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theme="minorHAnsi"/>
          <w:i/>
          <w:iCs/>
          <w:color w:val="878787"/>
          <w:szCs w:val="24"/>
        </w:rPr>
        <w:id w:val="1914424780"/>
        <w:docPartObj>
          <w:docPartGallery w:val="Cover Pages"/>
          <w:docPartUnique/>
        </w:docPartObj>
      </w:sdtPr>
      <w:sdtEndPr>
        <w:rPr>
          <w:iCs w:val="0"/>
        </w:rPr>
      </w:sdtEndPr>
      <w:sdtContent>
        <w:p w14:paraId="5F3E4F42" w14:textId="6888AB47" w:rsidR="00FD000B" w:rsidRPr="00905525" w:rsidRDefault="00595853" w:rsidP="002B271A">
          <w:pPr>
            <w:spacing w:before="240" w:line="480" w:lineRule="auto"/>
            <w:rPr>
              <w:i/>
              <w:iCs/>
            </w:rPr>
          </w:pPr>
          <w:r>
            <w:rPr>
              <w:i/>
              <w:iCs/>
              <w:noProof/>
            </w:rPr>
            <w:drawing>
              <wp:anchor distT="0" distB="0" distL="114300" distR="114300" simplePos="0" relativeHeight="251767808" behindDoc="1" locked="0" layoutInCell="1" allowOverlap="1" wp14:anchorId="2F58241E" wp14:editId="115D7BBF">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B271A">
          <w:pPr>
            <w:pStyle w:val="SETDocumentHeading"/>
            <w:spacing w:before="240" w:line="480" w:lineRule="auto"/>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1219D459" w14:textId="3EFB9E87" w:rsidR="00E63256" w:rsidRDefault="0050669A" w:rsidP="00223AA4">
                                <w:pPr>
                                  <w:pStyle w:val="SETCoverPage"/>
                                  <w:rPr>
                                    <w:rStyle w:val="BookTitle"/>
                                    <w:b/>
                                    <w:bCs w:val="0"/>
                                    <w:i w:val="0"/>
                                    <w:iCs w:val="0"/>
                                    <w:spacing w:val="0"/>
                                  </w:rPr>
                                </w:pPr>
                                <w:r>
                                  <w:rPr>
                                    <w:rStyle w:val="BookTitle"/>
                                    <w:b/>
                                    <w:bCs w:val="0"/>
                                    <w:i w:val="0"/>
                                    <w:iCs w:val="0"/>
                                    <w:spacing w:val="0"/>
                                  </w:rPr>
                                  <w:t>Prevent</w:t>
                                </w:r>
                                <w:r w:rsidR="00DD05BE" w:rsidRPr="00223AA4">
                                  <w:rPr>
                                    <w:rStyle w:val="BookTitle"/>
                                    <w:b/>
                                    <w:bCs w:val="0"/>
                                    <w:i w:val="0"/>
                                    <w:iCs w:val="0"/>
                                    <w:spacing w:val="0"/>
                                  </w:rPr>
                                  <w:t xml:space="preserve"> Policy </w:t>
                                </w:r>
                              </w:p>
                              <w:p w14:paraId="55FD7E1A" w14:textId="61E6C40A" w:rsidR="0050669A" w:rsidRPr="00223AA4" w:rsidRDefault="0050669A" w:rsidP="0050669A">
                                <w:pPr>
                                  <w:pStyle w:val="SETDocumentHeading"/>
                                  <w:jc w:val="center"/>
                                  <w:rPr>
                                    <w:rStyle w:val="BookTitle"/>
                                    <w:b/>
                                    <w:bCs w:val="0"/>
                                    <w:i w:val="0"/>
                                    <w:iCs w:val="0"/>
                                    <w:spacing w:val="0"/>
                                  </w:rPr>
                                </w:pPr>
                                <w:r>
                                  <w:rPr>
                                    <w:rStyle w:val="BookTitle"/>
                                    <w:b/>
                                    <w:bCs w:val="0"/>
                                    <w:i w:val="0"/>
                                    <w:iCs w:val="0"/>
                                    <w:spacing w:val="0"/>
                                  </w:rPr>
                                  <w:t>Preventing the radicalisation of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1219D459" w14:textId="3EFB9E87" w:rsidR="00E63256" w:rsidRDefault="0050669A" w:rsidP="00223AA4">
                          <w:pPr>
                            <w:pStyle w:val="SETCoverPage"/>
                            <w:rPr>
                              <w:rStyle w:val="BookTitle"/>
                              <w:b/>
                              <w:bCs w:val="0"/>
                              <w:i w:val="0"/>
                              <w:iCs w:val="0"/>
                              <w:spacing w:val="0"/>
                            </w:rPr>
                          </w:pPr>
                          <w:r>
                            <w:rPr>
                              <w:rStyle w:val="BookTitle"/>
                              <w:b/>
                              <w:bCs w:val="0"/>
                              <w:i w:val="0"/>
                              <w:iCs w:val="0"/>
                              <w:spacing w:val="0"/>
                            </w:rPr>
                            <w:t>Prevent</w:t>
                          </w:r>
                          <w:r w:rsidR="00DD05BE" w:rsidRPr="00223AA4">
                            <w:rPr>
                              <w:rStyle w:val="BookTitle"/>
                              <w:b/>
                              <w:bCs w:val="0"/>
                              <w:i w:val="0"/>
                              <w:iCs w:val="0"/>
                              <w:spacing w:val="0"/>
                            </w:rPr>
                            <w:t xml:space="preserve"> Policy </w:t>
                          </w:r>
                        </w:p>
                        <w:p w14:paraId="55FD7E1A" w14:textId="61E6C40A" w:rsidR="0050669A" w:rsidRPr="00223AA4" w:rsidRDefault="0050669A" w:rsidP="0050669A">
                          <w:pPr>
                            <w:pStyle w:val="SETDocumentHeading"/>
                            <w:jc w:val="center"/>
                            <w:rPr>
                              <w:rStyle w:val="BookTitle"/>
                              <w:b/>
                              <w:bCs w:val="0"/>
                              <w:i w:val="0"/>
                              <w:iCs w:val="0"/>
                              <w:spacing w:val="0"/>
                            </w:rPr>
                          </w:pPr>
                          <w:r>
                            <w:rPr>
                              <w:rStyle w:val="BookTitle"/>
                              <w:b/>
                              <w:bCs w:val="0"/>
                              <w:i w:val="0"/>
                              <w:iCs w:val="0"/>
                              <w:spacing w:val="0"/>
                            </w:rPr>
                            <w:t>Preventing the radicalisation of young people</w:t>
                          </w: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7F993501">
                    <wp:simplePos x="0" y="0"/>
                    <wp:positionH relativeFrom="column">
                      <wp:posOffset>-898902</wp:posOffset>
                    </wp:positionH>
                    <wp:positionV relativeFrom="paragraph">
                      <wp:posOffset>4765729</wp:posOffset>
                    </wp:positionV>
                    <wp:extent cx="7532176" cy="4596280"/>
                    <wp:effectExtent l="0" t="0" r="0" b="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txbx>
                            <w:txbxContent>
                              <w:tbl>
                                <w:tblPr>
                                  <w:tblW w:w="90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70"/>
                                </w:tblGrid>
                                <w:tr w:rsidR="001A4871" w:rsidRPr="003C7A68" w14:paraId="7B90AC5E" w14:textId="77777777" w:rsidTr="00542C48">
                                  <w:trPr>
                                    <w:trHeight w:val="555"/>
                                    <w:jc w:val="center"/>
                                  </w:trPr>
                                  <w:tc>
                                    <w:tcPr>
                                      <w:tcW w:w="3390" w:type="dxa"/>
                                      <w:tcBorders>
                                        <w:top w:val="nil"/>
                                        <w:left w:val="nil"/>
                                        <w:bottom w:val="nil"/>
                                        <w:right w:val="nil"/>
                                      </w:tcBorders>
                                      <w:shd w:val="clear" w:color="auto" w:fill="F2F2F2"/>
                                      <w:vAlign w:val="center"/>
                                      <w:hideMark/>
                                    </w:tcPr>
                                    <w:p w14:paraId="33935E20"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Document Owner: </w:t>
                                      </w:r>
                                    </w:p>
                                  </w:tc>
                                  <w:tc>
                                    <w:tcPr>
                                      <w:tcW w:w="5670" w:type="dxa"/>
                                      <w:tcBorders>
                                        <w:top w:val="nil"/>
                                        <w:left w:val="nil"/>
                                        <w:bottom w:val="nil"/>
                                        <w:right w:val="nil"/>
                                      </w:tcBorders>
                                      <w:shd w:val="clear" w:color="auto" w:fill="F2F2F2"/>
                                      <w:vAlign w:val="center"/>
                                      <w:hideMark/>
                                    </w:tcPr>
                                    <w:p w14:paraId="378EC7B8" w14:textId="0C203E8F" w:rsidR="001A4871" w:rsidRPr="00624F4E" w:rsidRDefault="00624F4E" w:rsidP="001A4871">
                                      <w:pPr>
                                        <w:spacing w:after="0" w:line="240" w:lineRule="auto"/>
                                        <w:jc w:val="both"/>
                                        <w:textAlignment w:val="baseline"/>
                                        <w:rPr>
                                          <w:rFonts w:ascii="Verdana" w:eastAsia="Times New Roman" w:hAnsi="Verdana" w:cs="Segoe UI"/>
                                          <w:color w:val="878787"/>
                                          <w:szCs w:val="24"/>
                                          <w:lang w:eastAsia="en-GB"/>
                                        </w:rPr>
                                      </w:pPr>
                                      <w:r w:rsidRPr="00624F4E">
                                        <w:rPr>
                                          <w:rFonts w:ascii="Verdana" w:eastAsia="Times New Roman" w:hAnsi="Verdana" w:cs="Segoe UI"/>
                                          <w:color w:val="878787"/>
                                          <w:szCs w:val="24"/>
                                          <w:lang w:eastAsia="en-GB"/>
                                        </w:rPr>
                                        <w:t>Brian Duffy</w:t>
                                      </w:r>
                                    </w:p>
                                  </w:tc>
                                </w:tr>
                                <w:tr w:rsidR="001A4871" w:rsidRPr="003C7A68" w14:paraId="76BE1B58" w14:textId="77777777" w:rsidTr="00542C48">
                                  <w:trPr>
                                    <w:trHeight w:val="555"/>
                                    <w:jc w:val="center"/>
                                  </w:trPr>
                                  <w:tc>
                                    <w:tcPr>
                                      <w:tcW w:w="3390" w:type="dxa"/>
                                      <w:tcBorders>
                                        <w:top w:val="nil"/>
                                        <w:left w:val="nil"/>
                                        <w:bottom w:val="nil"/>
                                        <w:right w:val="nil"/>
                                      </w:tcBorders>
                                      <w:shd w:val="clear" w:color="auto" w:fill="FFFFFF"/>
                                      <w:vAlign w:val="center"/>
                                      <w:hideMark/>
                                    </w:tcPr>
                                    <w:p w14:paraId="783179C5"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Approved By: </w:t>
                                      </w:r>
                                    </w:p>
                                  </w:tc>
                                  <w:tc>
                                    <w:tcPr>
                                      <w:tcW w:w="5670" w:type="dxa"/>
                                      <w:tcBorders>
                                        <w:top w:val="nil"/>
                                        <w:left w:val="nil"/>
                                        <w:bottom w:val="nil"/>
                                        <w:right w:val="nil"/>
                                      </w:tcBorders>
                                      <w:shd w:val="clear" w:color="auto" w:fill="FFFFFF"/>
                                      <w:vAlign w:val="center"/>
                                      <w:hideMark/>
                                    </w:tcPr>
                                    <w:p w14:paraId="1D1982DD" w14:textId="4F1D0C60" w:rsidR="001A4871" w:rsidRPr="00624F4E" w:rsidRDefault="00DA3EC7"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C-Suite</w:t>
                                      </w:r>
                                    </w:p>
                                  </w:tc>
                                </w:tr>
                                <w:tr w:rsidR="001A4871" w:rsidRPr="003C7A68" w14:paraId="24D3B867" w14:textId="77777777" w:rsidTr="00542C48">
                                  <w:trPr>
                                    <w:trHeight w:val="555"/>
                                    <w:jc w:val="center"/>
                                  </w:trPr>
                                  <w:tc>
                                    <w:tcPr>
                                      <w:tcW w:w="3390" w:type="dxa"/>
                                      <w:tcBorders>
                                        <w:top w:val="nil"/>
                                        <w:left w:val="nil"/>
                                        <w:bottom w:val="nil"/>
                                        <w:right w:val="nil"/>
                                      </w:tcBorders>
                                      <w:shd w:val="clear" w:color="auto" w:fill="F2F2F2"/>
                                      <w:vAlign w:val="center"/>
                                      <w:hideMark/>
                                    </w:tcPr>
                                    <w:p w14:paraId="762BEE9C" w14:textId="2787F39A" w:rsidR="001A4871" w:rsidRPr="003C7A68"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Queries to:</w:t>
                                      </w:r>
                                      <w:r w:rsidR="001A4871" w:rsidRPr="003C7A68">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2F2F2"/>
                                      <w:vAlign w:val="center"/>
                                      <w:hideMark/>
                                    </w:tcPr>
                                    <w:p w14:paraId="0E6DC964" w14:textId="14C38F8A" w:rsidR="001A4871" w:rsidRPr="00624F4E" w:rsidRDefault="003A1A73"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B</w:t>
                                      </w:r>
                                      <w:r w:rsidR="0092005D">
                                        <w:rPr>
                                          <w:rFonts w:ascii="Verdana" w:eastAsia="Times New Roman" w:hAnsi="Verdana" w:cs="Segoe UI"/>
                                          <w:color w:val="878787"/>
                                          <w:szCs w:val="24"/>
                                          <w:lang w:eastAsia="en-GB"/>
                                        </w:rPr>
                                        <w:t>.</w:t>
                                      </w:r>
                                      <w:r>
                                        <w:rPr>
                                          <w:rFonts w:ascii="Verdana" w:eastAsia="Times New Roman" w:hAnsi="Verdana" w:cs="Segoe UI"/>
                                          <w:color w:val="878787"/>
                                          <w:szCs w:val="24"/>
                                          <w:lang w:eastAsia="en-GB"/>
                                        </w:rPr>
                                        <w:t xml:space="preserve"> Duffy</w:t>
                                      </w:r>
                                    </w:p>
                                  </w:tc>
                                </w:tr>
                                <w:tr w:rsidR="001A4871" w:rsidRPr="003C7A68" w14:paraId="3FA9BD5B" w14:textId="77777777" w:rsidTr="00542C48">
                                  <w:trPr>
                                    <w:trHeight w:val="555"/>
                                    <w:jc w:val="center"/>
                                  </w:trPr>
                                  <w:tc>
                                    <w:tcPr>
                                      <w:tcW w:w="3390" w:type="dxa"/>
                                      <w:tcBorders>
                                        <w:top w:val="nil"/>
                                        <w:left w:val="nil"/>
                                        <w:bottom w:val="nil"/>
                                        <w:right w:val="nil"/>
                                      </w:tcBorders>
                                      <w:shd w:val="clear" w:color="auto" w:fill="FFFFFF" w:themeFill="background1"/>
                                      <w:vAlign w:val="center"/>
                                      <w:hideMark/>
                                    </w:tcPr>
                                    <w:p w14:paraId="69560E4C" w14:textId="1051332C" w:rsidR="001A4871" w:rsidRPr="005071BB"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Review Period</w:t>
                                      </w:r>
                                      <w:r w:rsidR="001A4871" w:rsidRPr="005071BB">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FFFFF" w:themeFill="background1"/>
                                      <w:vAlign w:val="center"/>
                                      <w:hideMark/>
                                    </w:tcPr>
                                    <w:p w14:paraId="256F735F" w14:textId="03870C76" w:rsidR="001A4871" w:rsidRPr="00624F4E" w:rsidRDefault="00A11830"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3 years or as appropriate</w:t>
                                      </w:r>
                                    </w:p>
                                  </w:tc>
                                </w:tr>
                              </w:tbl>
                              <w:p w14:paraId="354A4901" w14:textId="77777777" w:rsidR="001A4871" w:rsidRDefault="001A4871" w:rsidP="001A4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FFE95" id="Rectangle 4" o:spid="_x0000_s1027"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" fillcolor="#1d2b4d" stroked="f" strokeweight="1pt">
                    <v:textbox>
                      <w:txbxContent>
                        <w:tbl>
                          <w:tblPr>
                            <w:tblW w:w="90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70"/>
                          </w:tblGrid>
                          <w:tr w:rsidR="001A4871" w:rsidRPr="003C7A68" w14:paraId="7B90AC5E" w14:textId="77777777" w:rsidTr="00542C48">
                            <w:trPr>
                              <w:trHeight w:val="555"/>
                              <w:jc w:val="center"/>
                            </w:trPr>
                            <w:tc>
                              <w:tcPr>
                                <w:tcW w:w="3390" w:type="dxa"/>
                                <w:tcBorders>
                                  <w:top w:val="nil"/>
                                  <w:left w:val="nil"/>
                                  <w:bottom w:val="nil"/>
                                  <w:right w:val="nil"/>
                                </w:tcBorders>
                                <w:shd w:val="clear" w:color="auto" w:fill="F2F2F2"/>
                                <w:vAlign w:val="center"/>
                                <w:hideMark/>
                              </w:tcPr>
                              <w:p w14:paraId="33935E20"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Document Owner: </w:t>
                                </w:r>
                              </w:p>
                            </w:tc>
                            <w:tc>
                              <w:tcPr>
                                <w:tcW w:w="5670" w:type="dxa"/>
                                <w:tcBorders>
                                  <w:top w:val="nil"/>
                                  <w:left w:val="nil"/>
                                  <w:bottom w:val="nil"/>
                                  <w:right w:val="nil"/>
                                </w:tcBorders>
                                <w:shd w:val="clear" w:color="auto" w:fill="F2F2F2"/>
                                <w:vAlign w:val="center"/>
                                <w:hideMark/>
                              </w:tcPr>
                              <w:p w14:paraId="378EC7B8" w14:textId="0C203E8F" w:rsidR="001A4871" w:rsidRPr="00624F4E" w:rsidRDefault="00624F4E" w:rsidP="001A4871">
                                <w:pPr>
                                  <w:spacing w:after="0" w:line="240" w:lineRule="auto"/>
                                  <w:jc w:val="both"/>
                                  <w:textAlignment w:val="baseline"/>
                                  <w:rPr>
                                    <w:rFonts w:ascii="Verdana" w:eastAsia="Times New Roman" w:hAnsi="Verdana" w:cs="Segoe UI"/>
                                    <w:color w:val="878787"/>
                                    <w:szCs w:val="24"/>
                                    <w:lang w:eastAsia="en-GB"/>
                                  </w:rPr>
                                </w:pPr>
                                <w:r w:rsidRPr="00624F4E">
                                  <w:rPr>
                                    <w:rFonts w:ascii="Verdana" w:eastAsia="Times New Roman" w:hAnsi="Verdana" w:cs="Segoe UI"/>
                                    <w:color w:val="878787"/>
                                    <w:szCs w:val="24"/>
                                    <w:lang w:eastAsia="en-GB"/>
                                  </w:rPr>
                                  <w:t>Brian Duffy</w:t>
                                </w:r>
                              </w:p>
                            </w:tc>
                          </w:tr>
                          <w:tr w:rsidR="001A4871" w:rsidRPr="003C7A68" w14:paraId="76BE1B58" w14:textId="77777777" w:rsidTr="00542C48">
                            <w:trPr>
                              <w:trHeight w:val="555"/>
                              <w:jc w:val="center"/>
                            </w:trPr>
                            <w:tc>
                              <w:tcPr>
                                <w:tcW w:w="3390" w:type="dxa"/>
                                <w:tcBorders>
                                  <w:top w:val="nil"/>
                                  <w:left w:val="nil"/>
                                  <w:bottom w:val="nil"/>
                                  <w:right w:val="nil"/>
                                </w:tcBorders>
                                <w:shd w:val="clear" w:color="auto" w:fill="FFFFFF"/>
                                <w:vAlign w:val="center"/>
                                <w:hideMark/>
                              </w:tcPr>
                              <w:p w14:paraId="783179C5" w14:textId="77777777" w:rsidR="001A4871" w:rsidRPr="003C7A68" w:rsidRDefault="001A4871" w:rsidP="001A4871">
                                <w:pPr>
                                  <w:spacing w:after="0" w:line="240" w:lineRule="auto"/>
                                  <w:jc w:val="both"/>
                                  <w:textAlignment w:val="baseline"/>
                                  <w:rPr>
                                    <w:rFonts w:ascii="Segoe UI" w:eastAsia="Times New Roman" w:hAnsi="Segoe UI" w:cs="Segoe UI"/>
                                    <w:color w:val="878787"/>
                                    <w:sz w:val="18"/>
                                    <w:szCs w:val="18"/>
                                    <w:lang w:eastAsia="en-GB"/>
                                  </w:rPr>
                                </w:pPr>
                                <w:r w:rsidRPr="003C7A68">
                                  <w:rPr>
                                    <w:rFonts w:ascii="Verdana" w:eastAsia="Times New Roman" w:hAnsi="Verdana" w:cs="Segoe UI"/>
                                    <w:color w:val="878787"/>
                                    <w:szCs w:val="24"/>
                                    <w:lang w:eastAsia="en-GB"/>
                                  </w:rPr>
                                  <w:t>Approved By: </w:t>
                                </w:r>
                              </w:p>
                            </w:tc>
                            <w:tc>
                              <w:tcPr>
                                <w:tcW w:w="5670" w:type="dxa"/>
                                <w:tcBorders>
                                  <w:top w:val="nil"/>
                                  <w:left w:val="nil"/>
                                  <w:bottom w:val="nil"/>
                                  <w:right w:val="nil"/>
                                </w:tcBorders>
                                <w:shd w:val="clear" w:color="auto" w:fill="FFFFFF"/>
                                <w:vAlign w:val="center"/>
                                <w:hideMark/>
                              </w:tcPr>
                              <w:p w14:paraId="1D1982DD" w14:textId="4F1D0C60" w:rsidR="001A4871" w:rsidRPr="00624F4E" w:rsidRDefault="00DA3EC7"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C-Suite</w:t>
                                </w:r>
                              </w:p>
                            </w:tc>
                          </w:tr>
                          <w:tr w:rsidR="001A4871" w:rsidRPr="003C7A68" w14:paraId="24D3B867" w14:textId="77777777" w:rsidTr="00542C48">
                            <w:trPr>
                              <w:trHeight w:val="555"/>
                              <w:jc w:val="center"/>
                            </w:trPr>
                            <w:tc>
                              <w:tcPr>
                                <w:tcW w:w="3390" w:type="dxa"/>
                                <w:tcBorders>
                                  <w:top w:val="nil"/>
                                  <w:left w:val="nil"/>
                                  <w:bottom w:val="nil"/>
                                  <w:right w:val="nil"/>
                                </w:tcBorders>
                                <w:shd w:val="clear" w:color="auto" w:fill="F2F2F2"/>
                                <w:vAlign w:val="center"/>
                                <w:hideMark/>
                              </w:tcPr>
                              <w:p w14:paraId="762BEE9C" w14:textId="2787F39A" w:rsidR="001A4871" w:rsidRPr="003C7A68"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Queries to:</w:t>
                                </w:r>
                                <w:r w:rsidR="001A4871" w:rsidRPr="003C7A68">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2F2F2"/>
                                <w:vAlign w:val="center"/>
                                <w:hideMark/>
                              </w:tcPr>
                              <w:p w14:paraId="0E6DC964" w14:textId="14C38F8A" w:rsidR="001A4871" w:rsidRPr="00624F4E" w:rsidRDefault="003A1A73"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B</w:t>
                                </w:r>
                                <w:r w:rsidR="0092005D">
                                  <w:rPr>
                                    <w:rFonts w:ascii="Verdana" w:eastAsia="Times New Roman" w:hAnsi="Verdana" w:cs="Segoe UI"/>
                                    <w:color w:val="878787"/>
                                    <w:szCs w:val="24"/>
                                    <w:lang w:eastAsia="en-GB"/>
                                  </w:rPr>
                                  <w:t>.</w:t>
                                </w:r>
                                <w:r>
                                  <w:rPr>
                                    <w:rFonts w:ascii="Verdana" w:eastAsia="Times New Roman" w:hAnsi="Verdana" w:cs="Segoe UI"/>
                                    <w:color w:val="878787"/>
                                    <w:szCs w:val="24"/>
                                    <w:lang w:eastAsia="en-GB"/>
                                  </w:rPr>
                                  <w:t xml:space="preserve"> Duffy</w:t>
                                </w:r>
                              </w:p>
                            </w:tc>
                          </w:tr>
                          <w:tr w:rsidR="001A4871" w:rsidRPr="003C7A68" w14:paraId="3FA9BD5B" w14:textId="77777777" w:rsidTr="00542C48">
                            <w:trPr>
                              <w:trHeight w:val="555"/>
                              <w:jc w:val="center"/>
                            </w:trPr>
                            <w:tc>
                              <w:tcPr>
                                <w:tcW w:w="3390" w:type="dxa"/>
                                <w:tcBorders>
                                  <w:top w:val="nil"/>
                                  <w:left w:val="nil"/>
                                  <w:bottom w:val="nil"/>
                                  <w:right w:val="nil"/>
                                </w:tcBorders>
                                <w:shd w:val="clear" w:color="auto" w:fill="FFFFFF" w:themeFill="background1"/>
                                <w:vAlign w:val="center"/>
                                <w:hideMark/>
                              </w:tcPr>
                              <w:p w14:paraId="69560E4C" w14:textId="1051332C" w:rsidR="001A4871" w:rsidRPr="005071BB" w:rsidRDefault="003A1A73" w:rsidP="001A4871">
                                <w:pPr>
                                  <w:spacing w:after="0" w:line="240" w:lineRule="auto"/>
                                  <w:jc w:val="both"/>
                                  <w:textAlignment w:val="baseline"/>
                                  <w:rPr>
                                    <w:rFonts w:ascii="Segoe UI" w:eastAsia="Times New Roman" w:hAnsi="Segoe UI" w:cs="Segoe UI"/>
                                    <w:color w:val="878787"/>
                                    <w:sz w:val="18"/>
                                    <w:szCs w:val="18"/>
                                    <w:lang w:eastAsia="en-GB"/>
                                  </w:rPr>
                                </w:pPr>
                                <w:r>
                                  <w:rPr>
                                    <w:rFonts w:ascii="Verdana" w:eastAsia="Times New Roman" w:hAnsi="Verdana" w:cs="Segoe UI"/>
                                    <w:color w:val="878787"/>
                                    <w:szCs w:val="24"/>
                                    <w:lang w:eastAsia="en-GB"/>
                                  </w:rPr>
                                  <w:t>Review Period</w:t>
                                </w:r>
                                <w:r w:rsidR="001A4871" w:rsidRPr="005071BB">
                                  <w:rPr>
                                    <w:rFonts w:ascii="Verdana" w:eastAsia="Times New Roman" w:hAnsi="Verdana" w:cs="Segoe UI"/>
                                    <w:color w:val="878787"/>
                                    <w:szCs w:val="24"/>
                                    <w:lang w:eastAsia="en-GB"/>
                                  </w:rPr>
                                  <w:t>: </w:t>
                                </w:r>
                              </w:p>
                            </w:tc>
                            <w:tc>
                              <w:tcPr>
                                <w:tcW w:w="5670" w:type="dxa"/>
                                <w:tcBorders>
                                  <w:top w:val="nil"/>
                                  <w:left w:val="nil"/>
                                  <w:bottom w:val="nil"/>
                                  <w:right w:val="nil"/>
                                </w:tcBorders>
                                <w:shd w:val="clear" w:color="auto" w:fill="FFFFFF" w:themeFill="background1"/>
                                <w:vAlign w:val="center"/>
                                <w:hideMark/>
                              </w:tcPr>
                              <w:p w14:paraId="256F735F" w14:textId="03870C76" w:rsidR="001A4871" w:rsidRPr="00624F4E" w:rsidRDefault="00A11830" w:rsidP="001A4871">
                                <w:pPr>
                                  <w:spacing w:after="0" w:line="240" w:lineRule="auto"/>
                                  <w:jc w:val="both"/>
                                  <w:textAlignment w:val="baseline"/>
                                  <w:rPr>
                                    <w:rFonts w:ascii="Verdana" w:eastAsia="Times New Roman" w:hAnsi="Verdana" w:cs="Segoe UI"/>
                                    <w:color w:val="878787"/>
                                    <w:szCs w:val="24"/>
                                    <w:lang w:eastAsia="en-GB"/>
                                  </w:rPr>
                                </w:pPr>
                                <w:r>
                                  <w:rPr>
                                    <w:rFonts w:ascii="Verdana" w:eastAsia="Times New Roman" w:hAnsi="Verdana" w:cs="Segoe UI"/>
                                    <w:color w:val="878787"/>
                                    <w:szCs w:val="24"/>
                                    <w:lang w:eastAsia="en-GB"/>
                                  </w:rPr>
                                  <w:t>3 years or as appropriate</w:t>
                                </w:r>
                              </w:p>
                            </w:tc>
                          </w:tr>
                        </w:tbl>
                        <w:p w14:paraId="354A4901" w14:textId="77777777" w:rsidR="001A4871" w:rsidRDefault="001A4871" w:rsidP="001A4871">
                          <w:pPr>
                            <w:jc w:val="center"/>
                          </w:pPr>
                        </w:p>
                      </w:txbxContent>
                    </v:textbox>
                  </v:rect>
                </w:pict>
              </mc:Fallback>
            </mc:AlternateContent>
          </w:r>
          <w:r w:rsidR="00FD000B">
            <w:br w:type="page"/>
          </w:r>
        </w:p>
        <w:p w14:paraId="531CB2F5" w14:textId="6EDF47D8" w:rsidR="009361D1" w:rsidRPr="002B271A" w:rsidRDefault="009361D1" w:rsidP="002B271A">
          <w:pPr>
            <w:pStyle w:val="SETDocumentHeading"/>
            <w:spacing w:before="240" w:line="480" w:lineRule="auto"/>
            <w:jc w:val="center"/>
          </w:pPr>
          <w:r>
            <w:lastRenderedPageBreak/>
            <w:t>Contents</w:t>
          </w:r>
        </w:p>
        <w:p w14:paraId="19857F5B" w14:textId="221BDE6E"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Introduction</w:t>
          </w:r>
        </w:p>
        <w:p w14:paraId="5B25CA5D" w14:textId="2BE134AC"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Definitions</w:t>
          </w:r>
        </w:p>
        <w:p w14:paraId="79AE6AFF" w14:textId="72BF1D2D"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Legislation and Guidance</w:t>
          </w:r>
        </w:p>
        <w:p w14:paraId="28CF3FD6" w14:textId="226A46ED"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Channel</w:t>
          </w:r>
        </w:p>
        <w:p w14:paraId="2232A57F" w14:textId="798A5B4C" w:rsidR="007E6A05"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Prevent Duty for Schools</w:t>
          </w:r>
        </w:p>
        <w:p w14:paraId="4BDD7AC1" w14:textId="3F40F8B3" w:rsidR="007E6A05" w:rsidRPr="002B271A"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Risk Assessment</w:t>
          </w:r>
        </w:p>
        <w:p w14:paraId="3A91BC40" w14:textId="258E6157" w:rsidR="007E6A05" w:rsidRPr="002B271A"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Working in Partnership</w:t>
          </w:r>
        </w:p>
        <w:p w14:paraId="62390971" w14:textId="4E7DE7E5" w:rsidR="007E6A05" w:rsidRPr="002B271A"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Staff Training</w:t>
          </w:r>
        </w:p>
        <w:p w14:paraId="23E86F1B" w14:textId="4EFA2EB9" w:rsidR="007E6A05" w:rsidRDefault="007E6A05" w:rsidP="002B271A">
          <w:pPr>
            <w:pStyle w:val="ListParagraph"/>
            <w:numPr>
              <w:ilvl w:val="0"/>
              <w:numId w:val="19"/>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IT Policies</w:t>
          </w:r>
        </w:p>
        <w:p w14:paraId="0FF7E584" w14:textId="056E99F7" w:rsidR="00365EFE" w:rsidRPr="002B271A" w:rsidRDefault="00365EFE" w:rsidP="002B271A">
          <w:pPr>
            <w:pStyle w:val="ListParagraph"/>
            <w:numPr>
              <w:ilvl w:val="0"/>
              <w:numId w:val="19"/>
            </w:numPr>
            <w:spacing w:before="240" w:line="480" w:lineRule="auto"/>
            <w:rPr>
              <w:rFonts w:ascii="Verdana" w:hAnsi="Verdana"/>
              <w:color w:val="808080" w:themeColor="background1" w:themeShade="80"/>
            </w:rPr>
          </w:pPr>
          <w:r>
            <w:rPr>
              <w:rFonts w:ascii="Verdana" w:hAnsi="Verdana"/>
              <w:color w:val="808080" w:themeColor="background1" w:themeShade="80"/>
            </w:rPr>
            <w:t>Reducing Permissive Environments</w:t>
          </w:r>
        </w:p>
        <w:p w14:paraId="0475D74E" w14:textId="18E41170"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Identifying young people who may be at risk of radicalisation</w:t>
          </w:r>
        </w:p>
        <w:p w14:paraId="0CCEB12C" w14:textId="23AE3270" w:rsidR="009361D1" w:rsidRPr="002B271A"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Building resilience against possible radicalisation</w:t>
          </w:r>
        </w:p>
        <w:p w14:paraId="15516CE6" w14:textId="263EBBD4" w:rsidR="009361D1" w:rsidRDefault="009361D1" w:rsidP="002B271A">
          <w:pPr>
            <w:pStyle w:val="ListParagraph"/>
            <w:numPr>
              <w:ilvl w:val="0"/>
              <w:numId w:val="18"/>
            </w:numPr>
            <w:spacing w:before="240" w:line="480" w:lineRule="auto"/>
            <w:rPr>
              <w:rFonts w:ascii="Verdana" w:hAnsi="Verdana"/>
              <w:color w:val="808080" w:themeColor="background1" w:themeShade="80"/>
            </w:rPr>
          </w:pPr>
          <w:r w:rsidRPr="002B271A">
            <w:rPr>
              <w:rFonts w:ascii="Verdana" w:hAnsi="Verdana"/>
              <w:color w:val="808080" w:themeColor="background1" w:themeShade="80"/>
            </w:rPr>
            <w:t>Reporting concerns</w:t>
          </w:r>
        </w:p>
        <w:p w14:paraId="4FB887B6" w14:textId="497B2ABE" w:rsidR="00DE7428" w:rsidRPr="002B271A" w:rsidRDefault="00DE7428" w:rsidP="002B271A">
          <w:pPr>
            <w:pStyle w:val="ListParagraph"/>
            <w:numPr>
              <w:ilvl w:val="0"/>
              <w:numId w:val="18"/>
            </w:numPr>
            <w:spacing w:before="240" w:line="480" w:lineRule="auto"/>
            <w:rPr>
              <w:rFonts w:ascii="Verdana" w:hAnsi="Verdana"/>
              <w:color w:val="808080" w:themeColor="background1" w:themeShade="80"/>
            </w:rPr>
          </w:pPr>
          <w:r>
            <w:rPr>
              <w:rFonts w:ascii="Verdana" w:hAnsi="Verdana"/>
              <w:color w:val="808080" w:themeColor="background1" w:themeShade="80"/>
            </w:rPr>
            <w:t>Self-Assessment Tool</w:t>
          </w:r>
        </w:p>
        <w:p w14:paraId="2E18D9E4" w14:textId="77777777" w:rsidR="009361D1" w:rsidRDefault="009361D1" w:rsidP="002B271A">
          <w:pPr>
            <w:spacing w:before="240" w:after="120" w:line="480" w:lineRule="auto"/>
            <w:rPr>
              <w:i/>
            </w:rPr>
          </w:pPr>
        </w:p>
        <w:p w14:paraId="6428E235" w14:textId="18738FF9" w:rsidR="009361D1" w:rsidRDefault="007E6A05" w:rsidP="002B271A">
          <w:pPr>
            <w:pStyle w:val="SETbodytext"/>
            <w:spacing w:before="240" w:after="120" w:line="480" w:lineRule="auto"/>
          </w:pPr>
          <w:r>
            <w:t>Annex A: Risk Assessment template</w:t>
          </w:r>
        </w:p>
        <w:p w14:paraId="7F577C11" w14:textId="10EF8AB3" w:rsidR="002B271A" w:rsidRDefault="007E6A05" w:rsidP="002B271A">
          <w:pPr>
            <w:pStyle w:val="SETbodytext"/>
            <w:spacing w:before="240" w:after="120" w:line="480" w:lineRule="auto"/>
          </w:pPr>
          <w:r>
            <w:t>Annex B: Parent Information Flye</w:t>
          </w:r>
          <w:r w:rsidR="002B271A">
            <w:t>r</w:t>
          </w:r>
        </w:p>
        <w:p w14:paraId="0E3D817B" w14:textId="5A5FFB5C" w:rsidR="00D3026E" w:rsidRDefault="00D3026E" w:rsidP="002B271A">
          <w:pPr>
            <w:pStyle w:val="SETbodytext"/>
            <w:spacing w:before="240" w:after="120" w:line="480" w:lineRule="auto"/>
          </w:pPr>
          <w:r>
            <w:t>Annex C: DfE Self-Assessment Tool</w:t>
          </w:r>
        </w:p>
        <w:p w14:paraId="39F392CF" w14:textId="5A3F8618" w:rsidR="00AA37C0" w:rsidRPr="002B271A" w:rsidRDefault="00A2391A" w:rsidP="002B271A">
          <w:pPr>
            <w:pStyle w:val="SETbodytext"/>
            <w:spacing w:before="240" w:after="120" w:line="480" w:lineRule="auto"/>
          </w:pPr>
        </w:p>
      </w:sdtContent>
    </w:sdt>
    <w:p w14:paraId="6459978D" w14:textId="0606C826" w:rsidR="009361D1" w:rsidRPr="00AA37C0" w:rsidRDefault="00AA37C0" w:rsidP="00AA37C0">
      <w:pPr>
        <w:pStyle w:val="SETDocumentHeading"/>
        <w:rPr>
          <w:i/>
        </w:rPr>
      </w:pPr>
      <w:r>
        <w:lastRenderedPageBreak/>
        <w:t>1</w:t>
      </w:r>
      <w:r>
        <w:tab/>
      </w:r>
      <w:r w:rsidR="009361D1">
        <w:t>Introduction</w:t>
      </w:r>
    </w:p>
    <w:p w14:paraId="1A116EC3" w14:textId="0BFAAA19" w:rsidR="009361D1" w:rsidRDefault="009361D1" w:rsidP="009361D1">
      <w:pPr>
        <w:pStyle w:val="SETbodytext"/>
        <w:spacing w:before="120"/>
      </w:pPr>
      <w:r>
        <w:t xml:space="preserve">This policy is written in line with </w:t>
      </w:r>
      <w:r w:rsidR="0062728D">
        <w:t xml:space="preserve">updated HM Government Prevent Duty Guidance December 2023 and </w:t>
      </w:r>
      <w:r w:rsidR="00FE2A97">
        <w:t>expectations from DfE</w:t>
      </w:r>
      <w:r w:rsidR="0062728D">
        <w:t xml:space="preserve"> </w:t>
      </w:r>
      <w:r w:rsidR="00FE2A97">
        <w:t>and Ofsted</w:t>
      </w:r>
      <w:r w:rsidR="0062728D">
        <w:t xml:space="preserve">. </w:t>
      </w:r>
      <w:r w:rsidR="00DE7428">
        <w:t>S</w:t>
      </w:r>
      <w:r>
        <w:t>pecified authorities</w:t>
      </w:r>
      <w:r w:rsidR="0062728D">
        <w:t xml:space="preserve"> are required</w:t>
      </w:r>
      <w:r>
        <w:t xml:space="preserve">, in the exercise of their functions, </w:t>
      </w:r>
      <w:r w:rsidR="0062728D">
        <w:t xml:space="preserve">to have </w:t>
      </w:r>
      <w:r>
        <w:t>due regard to the need to prevent people from being drawn into terrorism</w:t>
      </w:r>
      <w:r w:rsidR="0062728D">
        <w:t xml:space="preserve"> including the ideological causes of terrorism</w:t>
      </w:r>
      <w:r>
        <w:t>.</w:t>
      </w:r>
      <w:r w:rsidR="00FE2A97">
        <w:t xml:space="preserve"> </w:t>
      </w:r>
    </w:p>
    <w:p w14:paraId="1C913475" w14:textId="289F20BD" w:rsidR="009361D1" w:rsidRDefault="009361D1" w:rsidP="002B271A">
      <w:pPr>
        <w:pStyle w:val="SETbodytext"/>
        <w:spacing w:before="120"/>
      </w:pPr>
      <w:r>
        <w:t xml:space="preserve">Schools have a large part to play in this and to ensure that all pupils are protected and prevented from being radicalised. Certain extremist groups do attempt to radicalise young people to have them hold extreme views, such as justifying political, religious, </w:t>
      </w:r>
      <w:proofErr w:type="gramStart"/>
      <w:r>
        <w:t>sexist</w:t>
      </w:r>
      <w:proofErr w:type="gramEnd"/>
      <w:r>
        <w:t xml:space="preserve"> or rac</w:t>
      </w:r>
      <w:r w:rsidR="00B3154C">
        <w:t>ial</w:t>
      </w:r>
      <w:r>
        <w:t xml:space="preserve"> violence, or to steer them into a rigid and narrow ideology that is intolerant of diversity</w:t>
      </w:r>
      <w:r w:rsidR="00B3154C">
        <w:t>, inclusion and equality</w:t>
      </w:r>
      <w:r>
        <w:t xml:space="preserve"> and leaves them vulnerable to future radicalisation.</w:t>
      </w:r>
    </w:p>
    <w:p w14:paraId="644678F3" w14:textId="2A5C3888" w:rsidR="009361D1" w:rsidRDefault="009361D1" w:rsidP="009361D1">
      <w:pPr>
        <w:pStyle w:val="SETbodytext"/>
        <w:spacing w:before="120"/>
      </w:pPr>
      <w:r>
        <w:t>Protecting pupils from the risk of radicalisation falls within our safeguarding procedures and as such is linked with the practices from many of our policies including our Safeguarding &amp; Child Protection Policy.</w:t>
      </w:r>
    </w:p>
    <w:p w14:paraId="7E9AF7D6" w14:textId="5D2F7A59" w:rsidR="009361D1" w:rsidRDefault="009361D1" w:rsidP="009361D1">
      <w:pPr>
        <w:pStyle w:val="SETbodytext"/>
        <w:spacing w:before="120"/>
      </w:pPr>
      <w:r>
        <w:t xml:space="preserve">Our </w:t>
      </w:r>
      <w:r w:rsidR="00E31F7F">
        <w:t>trust/</w:t>
      </w:r>
      <w:r>
        <w:t>academ</w:t>
      </w:r>
      <w:r w:rsidR="00E31F7F">
        <w:t>ies</w:t>
      </w:r>
      <w:r>
        <w:t xml:space="preserve"> ha</w:t>
      </w:r>
      <w:r w:rsidR="00E31F7F">
        <w:t>ve</w:t>
      </w:r>
      <w:r>
        <w:t xml:space="preserve"> </w:t>
      </w:r>
      <w:r w:rsidR="00E31F7F">
        <w:t xml:space="preserve">a </w:t>
      </w:r>
      <w:r>
        <w:t xml:space="preserve">zero tolerance for any extremist opinions and behaviours from any of our community members which in any way may discriminate against others. It is important to note that we encourage healthy debate about many issues but always through an understanding and respect for the opinion of others and as long as they do not fall </w:t>
      </w:r>
      <w:proofErr w:type="gramStart"/>
      <w:r>
        <w:t>within  extremist</w:t>
      </w:r>
      <w:proofErr w:type="gramEnd"/>
      <w:r>
        <w:t xml:space="preserve"> views as defined in the next section of this policy.</w:t>
      </w:r>
    </w:p>
    <w:p w14:paraId="441491F9" w14:textId="78D6EE9B" w:rsidR="009361D1" w:rsidRDefault="009361D1" w:rsidP="009361D1">
      <w:pPr>
        <w:pStyle w:val="SETbodytext"/>
        <w:spacing w:before="120"/>
      </w:pPr>
      <w:r>
        <w:t xml:space="preserve">This policy draws on the advice and guidance of a variety of sources, </w:t>
      </w:r>
      <w:proofErr w:type="gramStart"/>
      <w:r>
        <w:t>including;</w:t>
      </w:r>
      <w:proofErr w:type="gramEnd"/>
      <w:r>
        <w:t xml:space="preserve"> the revised Prevent Duty Guidelines (20</w:t>
      </w:r>
      <w:r w:rsidR="0062728D">
        <w:t>23/4</w:t>
      </w:r>
      <w:r>
        <w:t>), Prevent Duty for schools, Channel Duty Guidance, Channel Vulnerability Framework, Promoting British values as part of SMSC in schools, and Pacey (Professional Association for Childcare and Early Years).</w:t>
      </w:r>
    </w:p>
    <w:p w14:paraId="4B76108B" w14:textId="71FCFD7D" w:rsidR="005D6A2E" w:rsidRDefault="005D6A2E" w:rsidP="005D6A2E">
      <w:pPr>
        <w:rPr>
          <w:rFonts w:ascii="Verdana" w:hAnsi="Verdana" w:cstheme="minorHAnsi"/>
          <w:color w:val="878787"/>
          <w:szCs w:val="24"/>
        </w:rPr>
      </w:pPr>
      <w:r w:rsidRPr="005D6A2E">
        <w:rPr>
          <w:rFonts w:ascii="Verdana" w:hAnsi="Verdana" w:cstheme="minorHAnsi"/>
          <w:color w:val="878787"/>
          <w:szCs w:val="24"/>
        </w:rPr>
        <w:t xml:space="preserve">“This policy has been equality impact assessed and we believe in line with the Equality Act 2010. It does not have an adverse effect on race, </w:t>
      </w:r>
      <w:proofErr w:type="gramStart"/>
      <w:r w:rsidRPr="005D6A2E">
        <w:rPr>
          <w:rFonts w:ascii="Verdana" w:hAnsi="Verdana" w:cstheme="minorHAnsi"/>
          <w:color w:val="878787"/>
          <w:szCs w:val="24"/>
        </w:rPr>
        <w:t>gender</w:t>
      </w:r>
      <w:proofErr w:type="gramEnd"/>
      <w:r w:rsidRPr="005D6A2E">
        <w:rPr>
          <w:rFonts w:ascii="Verdana" w:hAnsi="Verdana" w:cstheme="minorHAnsi"/>
          <w:color w:val="878787"/>
          <w:szCs w:val="24"/>
        </w:rPr>
        <w:t xml:space="preserve"> or disability equality.” </w:t>
      </w:r>
    </w:p>
    <w:p w14:paraId="032FBC7C" w14:textId="77777777" w:rsidR="002B271A" w:rsidRDefault="002B271A" w:rsidP="009361D1">
      <w:pPr>
        <w:pStyle w:val="SETbodytext"/>
        <w:spacing w:before="120"/>
      </w:pPr>
    </w:p>
    <w:p w14:paraId="035EA054" w14:textId="61B03107" w:rsidR="009361D1" w:rsidRDefault="00184EB7" w:rsidP="00184EB7">
      <w:pPr>
        <w:pStyle w:val="SETDocumentHeading"/>
      </w:pPr>
      <w:r>
        <w:t>2</w:t>
      </w:r>
      <w:r>
        <w:tab/>
      </w:r>
      <w:r w:rsidR="009361D1">
        <w:t>Definitions</w:t>
      </w:r>
    </w:p>
    <w:p w14:paraId="7FE52739" w14:textId="6A10D34C" w:rsidR="009361D1" w:rsidRPr="00184EB7" w:rsidRDefault="009361D1" w:rsidP="009361D1">
      <w:pPr>
        <w:pStyle w:val="SETbodytext"/>
        <w:spacing w:before="120"/>
      </w:pPr>
      <w:r w:rsidRPr="00184EB7">
        <w:rPr>
          <w:b/>
          <w:bCs/>
        </w:rPr>
        <w:t>Extremism</w:t>
      </w:r>
      <w:r>
        <w:t xml:space="preserve"> – (in this context) either vocal or active opposition to fundamental British values, including democracy, the rule of law, individual liberty and mutual respect and tolerance of different faiths and beliefs. Also included is the call for deaths of armed forces, whether in this country or overseas.</w:t>
      </w:r>
    </w:p>
    <w:p w14:paraId="151EB16B" w14:textId="77777777" w:rsidR="009361D1" w:rsidRDefault="009361D1" w:rsidP="009361D1">
      <w:pPr>
        <w:pStyle w:val="SETbodytext"/>
        <w:spacing w:before="120"/>
      </w:pPr>
      <w:r w:rsidRPr="00184EB7">
        <w:rPr>
          <w:b/>
          <w:bCs/>
        </w:rPr>
        <w:lastRenderedPageBreak/>
        <w:t>Radicalisation</w:t>
      </w:r>
      <w:r>
        <w:t xml:space="preserve"> – the process of causing someone to become a supporter of terrorism or forms of extremism that leads to terrorism.</w:t>
      </w:r>
    </w:p>
    <w:p w14:paraId="04977440" w14:textId="77777777" w:rsidR="009361D1" w:rsidRDefault="009361D1" w:rsidP="009361D1">
      <w:pPr>
        <w:pStyle w:val="SETbodytext"/>
        <w:spacing w:before="120"/>
      </w:pPr>
      <w:r w:rsidRPr="00184EB7">
        <w:rPr>
          <w:b/>
          <w:bCs/>
        </w:rPr>
        <w:t xml:space="preserve">Terrorism </w:t>
      </w:r>
      <w:r>
        <w:t xml:space="preserve">– an action that endangers or causes serious violence or damage to people or property, or seriously interferes with, or disrupts, an electronic system. The action must be intended to influence the government or to intimidate the public and is made for the purpose of advancing a political, </w:t>
      </w:r>
      <w:proofErr w:type="gramStart"/>
      <w:r>
        <w:t>religious</w:t>
      </w:r>
      <w:proofErr w:type="gramEnd"/>
      <w:r>
        <w:t xml:space="preserve"> or ideological cause.</w:t>
      </w:r>
    </w:p>
    <w:p w14:paraId="5468A2B1" w14:textId="34E3FDD9" w:rsidR="009361D1" w:rsidRDefault="009361D1" w:rsidP="009361D1">
      <w:pPr>
        <w:pStyle w:val="SETbodytext"/>
        <w:spacing w:before="120"/>
      </w:pPr>
      <w:r>
        <w:t xml:space="preserve"> </w:t>
      </w:r>
    </w:p>
    <w:p w14:paraId="3880394A" w14:textId="298E2CC6" w:rsidR="009361D1" w:rsidRDefault="00184EB7" w:rsidP="00184EB7">
      <w:pPr>
        <w:pStyle w:val="SETDocumentHeading"/>
      </w:pPr>
      <w:r>
        <w:t>3</w:t>
      </w:r>
      <w:r>
        <w:tab/>
      </w:r>
      <w:r w:rsidR="009361D1">
        <w:t>Legislation and Guidance</w:t>
      </w:r>
    </w:p>
    <w:p w14:paraId="0BBB78B9" w14:textId="28FC54A4" w:rsidR="009361D1" w:rsidRDefault="009361D1" w:rsidP="009361D1">
      <w:pPr>
        <w:pStyle w:val="SETbodytext"/>
        <w:spacing w:before="120"/>
      </w:pPr>
      <w:r>
        <w:t xml:space="preserve">The Prevent Duty guidance, revised by the Government </w:t>
      </w:r>
      <w:r w:rsidR="00696227">
        <w:t xml:space="preserve">and </w:t>
      </w:r>
      <w:r w:rsidR="0062728D">
        <w:t xml:space="preserve">effective from </w:t>
      </w:r>
      <w:r w:rsidR="00696227">
        <w:t>January 2024</w:t>
      </w:r>
      <w:r>
        <w:t>, is part of the Government’s overall counter-terrorism strategy</w:t>
      </w:r>
      <w:r w:rsidR="0062728D">
        <w:t>, CONTEST</w:t>
      </w:r>
      <w:r>
        <w:t>. The aim of the Prevent strategy is to reduce the threat to the UK from terrorism by stopping people becoming terrorists or supporting terrorism, simply expressed as the need to “prevent people from being drawn into terrorism”.</w:t>
      </w:r>
      <w:r w:rsidR="0062728D" w:rsidRPr="0062728D">
        <w:rPr>
          <w:rFonts w:ascii="HelveticaNeueLT Pro 45 Lt" w:hAnsi="HelveticaNeueLT Pro 45 Lt" w:cs="HelveticaNeueLT Pro 45 Lt"/>
          <w:color w:val="000000"/>
          <w:sz w:val="23"/>
          <w:szCs w:val="23"/>
        </w:rPr>
        <w:t xml:space="preserve"> </w:t>
      </w:r>
      <w:r w:rsidR="0062728D" w:rsidRPr="0062728D">
        <w:t>Prevent also extends to supporting the rehabilitation and disengagement of those already involved in terrorism.</w:t>
      </w:r>
    </w:p>
    <w:p w14:paraId="32130283" w14:textId="77777777" w:rsidR="009361D1" w:rsidRDefault="009361D1" w:rsidP="009361D1">
      <w:pPr>
        <w:pStyle w:val="SETbodytext"/>
        <w:spacing w:before="120"/>
      </w:pPr>
      <w:r>
        <w:t>The Prevent strategy has three specific strategic objectives:</w:t>
      </w:r>
    </w:p>
    <w:p w14:paraId="130C0F24" w14:textId="03BB3F50" w:rsidR="00696227" w:rsidRPr="00696227" w:rsidRDefault="00696227" w:rsidP="00696227">
      <w:pPr>
        <w:pStyle w:val="SETbulleting"/>
      </w:pPr>
      <w:r w:rsidRPr="00696227">
        <w:t>tackle the ideological causes of terrorism</w:t>
      </w:r>
      <w:r>
        <w:t>.</w:t>
      </w:r>
    </w:p>
    <w:p w14:paraId="2CCF9842" w14:textId="41789988" w:rsidR="00696227" w:rsidRPr="00696227" w:rsidRDefault="00696227" w:rsidP="00696227">
      <w:pPr>
        <w:pStyle w:val="SETbulleting"/>
      </w:pPr>
      <w:r w:rsidRPr="00696227">
        <w:t>intervene early to support people susceptible to radicalisation</w:t>
      </w:r>
      <w:r>
        <w:t>.</w:t>
      </w:r>
    </w:p>
    <w:p w14:paraId="2CA1E560" w14:textId="4AA6DC75" w:rsidR="00696227" w:rsidRPr="00696227" w:rsidRDefault="00696227" w:rsidP="00696227">
      <w:pPr>
        <w:pStyle w:val="SETbulleting"/>
      </w:pPr>
      <w:r w:rsidRPr="00696227">
        <w:t>enable people who have already engaged in terrorism to disengage and</w:t>
      </w:r>
      <w:r>
        <w:t xml:space="preserve"> </w:t>
      </w:r>
      <w:r w:rsidRPr="00696227">
        <w:t>rehabilitate</w:t>
      </w:r>
      <w:r>
        <w:t>.</w:t>
      </w:r>
    </w:p>
    <w:p w14:paraId="1AC43ABB" w14:textId="77777777" w:rsidR="009361D1" w:rsidRDefault="009361D1" w:rsidP="009361D1">
      <w:pPr>
        <w:pStyle w:val="SETbodytext"/>
        <w:spacing w:before="120"/>
      </w:pPr>
      <w:r>
        <w:t>The Counter Terrorism and Security Act of 2015 placed ‘Prevent’ on a statutory footing and schools and colleges have been given guidelines on implementing the Prevent Duty for Schools. In addition, responsibility was placed on Local Authorities to carry out the following, which is a key component of the work of Channel (see Reporting Concerns section of this document):</w:t>
      </w:r>
    </w:p>
    <w:p w14:paraId="750DE8DA" w14:textId="013E589D" w:rsidR="009361D1" w:rsidRDefault="009361D1" w:rsidP="009361D1">
      <w:pPr>
        <w:pStyle w:val="SETbodytext"/>
        <w:spacing w:before="120"/>
      </w:pPr>
      <w:r>
        <w:t>•</w:t>
      </w:r>
      <w:r>
        <w:tab/>
        <w:t>Work in partnership with other agencies, including schools, to assess the risk of individuals being drawn into terrorism</w:t>
      </w:r>
    </w:p>
    <w:p w14:paraId="31AAF9FE" w14:textId="4FDA35BB" w:rsidR="009361D1" w:rsidRDefault="009361D1" w:rsidP="009361D1">
      <w:pPr>
        <w:pStyle w:val="SETbodytext"/>
        <w:spacing w:before="120"/>
      </w:pPr>
      <w:r>
        <w:t>•</w:t>
      </w:r>
      <w:r>
        <w:tab/>
        <w:t>Ensure from this risk assessment, an action plan is produced</w:t>
      </w:r>
    </w:p>
    <w:p w14:paraId="0A113C36" w14:textId="1AA5EAAD" w:rsidR="009361D1" w:rsidRDefault="009361D1" w:rsidP="002B271A">
      <w:pPr>
        <w:pStyle w:val="SETbodytext"/>
        <w:tabs>
          <w:tab w:val="left" w:pos="720"/>
          <w:tab w:val="left" w:pos="1440"/>
          <w:tab w:val="left" w:pos="2160"/>
          <w:tab w:val="left" w:pos="2880"/>
          <w:tab w:val="left" w:pos="3600"/>
          <w:tab w:val="left" w:pos="4320"/>
          <w:tab w:val="left" w:pos="5040"/>
          <w:tab w:val="left" w:pos="5760"/>
          <w:tab w:val="left" w:pos="6480"/>
          <w:tab w:val="left" w:pos="7578"/>
        </w:tabs>
        <w:spacing w:before="120"/>
      </w:pPr>
      <w:r>
        <w:t>•</w:t>
      </w:r>
      <w:r>
        <w:tab/>
        <w:t>Train staff appropriately to deal with these matters</w:t>
      </w:r>
      <w:r w:rsidR="002B271A">
        <w:tab/>
      </w:r>
    </w:p>
    <w:p w14:paraId="6A28A4DE" w14:textId="78F8632F" w:rsidR="002B271A" w:rsidRDefault="002B271A" w:rsidP="002B271A">
      <w:pPr>
        <w:pStyle w:val="SETbodytext"/>
        <w:tabs>
          <w:tab w:val="left" w:pos="720"/>
          <w:tab w:val="left" w:pos="1440"/>
          <w:tab w:val="left" w:pos="2160"/>
          <w:tab w:val="left" w:pos="2880"/>
          <w:tab w:val="left" w:pos="3600"/>
          <w:tab w:val="left" w:pos="4320"/>
          <w:tab w:val="left" w:pos="5040"/>
          <w:tab w:val="left" w:pos="5760"/>
          <w:tab w:val="left" w:pos="6480"/>
          <w:tab w:val="left" w:pos="7578"/>
        </w:tabs>
        <w:spacing w:before="120"/>
      </w:pPr>
    </w:p>
    <w:p w14:paraId="523FA853" w14:textId="7F79E84B" w:rsidR="009361D1" w:rsidRDefault="00F570E1" w:rsidP="00F570E1">
      <w:pPr>
        <w:pStyle w:val="SETDocumentHeading"/>
      </w:pPr>
      <w:r>
        <w:t>4</w:t>
      </w:r>
      <w:r>
        <w:tab/>
      </w:r>
      <w:r w:rsidR="009361D1">
        <w:t>Channel</w:t>
      </w:r>
    </w:p>
    <w:p w14:paraId="6F2967A5" w14:textId="77777777" w:rsidR="009361D1" w:rsidRDefault="009361D1" w:rsidP="009361D1">
      <w:pPr>
        <w:pStyle w:val="SETbodytext"/>
        <w:spacing w:before="120"/>
      </w:pPr>
      <w:r>
        <w:t xml:space="preserve">Channel is a programme which focuses on providing support at an early stage to people who are identified as being vulnerable to being drawn into </w:t>
      </w:r>
      <w:r>
        <w:lastRenderedPageBreak/>
        <w:t>terrorism. The programme uses a multi-agency approach to protect vulnerable people by:</w:t>
      </w:r>
    </w:p>
    <w:p w14:paraId="227A0992" w14:textId="524B966D" w:rsidR="009361D1" w:rsidRDefault="009361D1" w:rsidP="00F570E1">
      <w:pPr>
        <w:pStyle w:val="SETbulleting"/>
      </w:pPr>
      <w:r>
        <w:t>identifying individuals at risk</w:t>
      </w:r>
    </w:p>
    <w:p w14:paraId="3ECDFDC8" w14:textId="47ED8CF4" w:rsidR="009361D1" w:rsidRDefault="009361D1" w:rsidP="00F570E1">
      <w:pPr>
        <w:pStyle w:val="SETbulleting"/>
      </w:pPr>
      <w:r>
        <w:t>assessing the nature and extent of that risk</w:t>
      </w:r>
    </w:p>
    <w:p w14:paraId="79A6FC98" w14:textId="440AFFA2" w:rsidR="009361D1" w:rsidRDefault="009361D1" w:rsidP="00F570E1">
      <w:pPr>
        <w:pStyle w:val="SETbulleting"/>
      </w:pPr>
      <w:r>
        <w:t>developing the most appropriate support plan for the individuals concerned</w:t>
      </w:r>
    </w:p>
    <w:p w14:paraId="16353D65" w14:textId="77777777" w:rsidR="009361D1" w:rsidRDefault="009361D1" w:rsidP="009361D1">
      <w:pPr>
        <w:pStyle w:val="SETbodytext"/>
        <w:spacing w:before="120"/>
      </w:pPr>
      <w:r>
        <w:t>Each local authority is responsible for having Channel as one of their services to which anyone can make a referral including family members, and a wide range of services. Each referral is screened for suitability undertaken by the local authority and if deemed appropriate, further action will occur including communication and consent with the individual to initiate a Panel. The Panel will then decide what, if any, support is needed to protect the individual. Each LA will have their own systems and forms for referrals.</w:t>
      </w:r>
    </w:p>
    <w:p w14:paraId="13810E02" w14:textId="77777777" w:rsidR="009361D1" w:rsidRDefault="009361D1" w:rsidP="009361D1">
      <w:pPr>
        <w:pStyle w:val="SETbodytext"/>
        <w:spacing w:before="120"/>
      </w:pPr>
    </w:p>
    <w:p w14:paraId="650A8AFC" w14:textId="6F579BA7" w:rsidR="009361D1" w:rsidRDefault="00F570E1" w:rsidP="00F570E1">
      <w:pPr>
        <w:pStyle w:val="SETDocumentHeading"/>
      </w:pPr>
      <w:r>
        <w:t>5</w:t>
      </w:r>
      <w:r>
        <w:tab/>
      </w:r>
      <w:r w:rsidR="009361D1">
        <w:t>Prevent Duty for Schools</w:t>
      </w:r>
    </w:p>
    <w:p w14:paraId="169580DE" w14:textId="416B1FC6" w:rsidR="009361D1" w:rsidRDefault="009361D1" w:rsidP="009361D1">
      <w:pPr>
        <w:pStyle w:val="SETbodytext"/>
        <w:spacing w:before="120"/>
      </w:pPr>
      <w:r>
        <w:t>The statutory guidance on the Prevent duty summarises the requirements on schools in terms of four general themes: risk assessment, working in partnership, staff training and IT policies.</w:t>
      </w:r>
    </w:p>
    <w:p w14:paraId="6A228206" w14:textId="28C889E5" w:rsidR="009361D1" w:rsidRDefault="009361D1" w:rsidP="00F570E1">
      <w:pPr>
        <w:pStyle w:val="SETSubheading"/>
      </w:pPr>
      <w:r w:rsidRPr="00F570E1">
        <w:t>Risk Assessment</w:t>
      </w:r>
    </w:p>
    <w:p w14:paraId="48E31FB5" w14:textId="24C4594D" w:rsidR="009361D1" w:rsidRDefault="009361D1" w:rsidP="009361D1">
      <w:pPr>
        <w:pStyle w:val="SETbodytext"/>
        <w:spacing w:before="120"/>
      </w:pPr>
      <w: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w:t>
      </w:r>
      <w:r w:rsidR="0062728D">
        <w:t>locality</w:t>
      </w:r>
      <w:r>
        <w:t xml:space="preserve"> and a specific understanding of how to identify individual children who may be at risk of radicalisation and what to do to support them. When a member of staff has concerns about a pupil who may be at risk of radicalisation, (details in section entitled, ‘Identifying young people who may be at risk of radicalisation’) the normal safeguarding procedures of reporting are </w:t>
      </w:r>
      <w:r w:rsidR="0062728D">
        <w:t>implemented,</w:t>
      </w:r>
      <w:r>
        <w:t xml:space="preserve"> and a risk assessment is conducted to determine the level of risk a pupil may be at and subsequent actions to be taken.</w:t>
      </w:r>
    </w:p>
    <w:p w14:paraId="2DFD8969" w14:textId="5546D84F" w:rsidR="009361D1" w:rsidRDefault="009361D1" w:rsidP="009361D1">
      <w:pPr>
        <w:pStyle w:val="SETbodytext"/>
        <w:spacing w:before="120"/>
      </w:pPr>
      <w:r>
        <w:t xml:space="preserve">These actions may be anything from monitoring the pupil further, to a referral to Channel due to serious concerns about radicalisation. </w:t>
      </w:r>
      <w:r w:rsidR="0062728D">
        <w:t>A</w:t>
      </w:r>
      <w:r>
        <w:t xml:space="preserve"> risk assessment is at the end of this document in Annex A.</w:t>
      </w:r>
    </w:p>
    <w:p w14:paraId="6569A7D7" w14:textId="77777777" w:rsidR="00365EFE" w:rsidRDefault="00365EFE" w:rsidP="00F570E1">
      <w:pPr>
        <w:pStyle w:val="SETSubheading"/>
      </w:pPr>
    </w:p>
    <w:p w14:paraId="6460E111" w14:textId="77777777" w:rsidR="00365EFE" w:rsidRDefault="00365EFE" w:rsidP="00F570E1">
      <w:pPr>
        <w:pStyle w:val="SETSubheading"/>
      </w:pPr>
    </w:p>
    <w:p w14:paraId="309E0D1D" w14:textId="2158BD3F" w:rsidR="009361D1" w:rsidRDefault="009361D1" w:rsidP="00F570E1">
      <w:pPr>
        <w:pStyle w:val="SETSubheading"/>
      </w:pPr>
      <w:r>
        <w:lastRenderedPageBreak/>
        <w:t>Working in Partnership</w:t>
      </w:r>
    </w:p>
    <w:p w14:paraId="0963F6FC" w14:textId="19E5447D" w:rsidR="009361D1" w:rsidRDefault="009361D1" w:rsidP="00F570E1">
      <w:pPr>
        <w:pStyle w:val="SETbodytext"/>
        <w:spacing w:before="120"/>
      </w:pPr>
      <w:r>
        <w:t xml:space="preserve">The Prevent duty builds on existing local partnership arrangements. Multi-agency Safeguarding Partnerships are responsible for co-ordinating what is done by local agencies for the purposes of safeguarding and promoting the welfare of children in their local area. As such we, as an academy, ensure our lines of communication with the LA are effective. Other partners, in particular the police </w:t>
      </w:r>
      <w:proofErr w:type="gramStart"/>
      <w:r>
        <w:t>and also</w:t>
      </w:r>
      <w:proofErr w:type="gramEnd"/>
      <w:r>
        <w:t xml:space="preserve"> civil society organisations, are also able to provide advice and support to schools on implementing the duty.</w:t>
      </w:r>
    </w:p>
    <w:p w14:paraId="3293FCEB" w14:textId="770FFEE5" w:rsidR="009361D1" w:rsidRDefault="009361D1" w:rsidP="009361D1">
      <w:pPr>
        <w:pStyle w:val="SETbodytext"/>
        <w:spacing w:before="120"/>
      </w:pPr>
      <w:r>
        <w:t>Effective engagement with parents / the family is also important as they are in a key position to spot signs of radicalisation. It is important to assist and advise families who raise concerns and be able to point them to the right support mechanisms.</w:t>
      </w:r>
    </w:p>
    <w:p w14:paraId="5EF404CF" w14:textId="77777777" w:rsidR="004339A0" w:rsidRDefault="004339A0" w:rsidP="009361D1">
      <w:pPr>
        <w:pStyle w:val="SETbodytext"/>
        <w:spacing w:before="120"/>
      </w:pPr>
    </w:p>
    <w:p w14:paraId="1811C085" w14:textId="3BB27D2B" w:rsidR="009361D1" w:rsidRDefault="009361D1" w:rsidP="00F570E1">
      <w:pPr>
        <w:pStyle w:val="SETSubheading"/>
      </w:pPr>
      <w:r>
        <w:t>Staff Training</w:t>
      </w:r>
    </w:p>
    <w:p w14:paraId="0D7C075B" w14:textId="0FBD68A1" w:rsidR="009361D1" w:rsidRDefault="009361D1" w:rsidP="009361D1">
      <w:pPr>
        <w:pStyle w:val="SETbodytext"/>
        <w:spacing w:before="120"/>
      </w:pPr>
      <w:r>
        <w:t xml:space="preserve">All staff </w:t>
      </w:r>
      <w:r w:rsidR="0073738F">
        <w:t>within</w:t>
      </w:r>
      <w:r>
        <w:t xml:space="preserve"> our academ</w:t>
      </w:r>
      <w:r w:rsidR="0073738F">
        <w:t>ies</w:t>
      </w:r>
      <w:r>
        <w:t xml:space="preserve"> receive regular safeguarding training including at induction. This includes information and guidance about our role in protecting our pupils from the risk of radicalisation. Our Designated Safeguarding Lead</w:t>
      </w:r>
      <w:r w:rsidR="0092005D">
        <w:t>s</w:t>
      </w:r>
      <w:r>
        <w:t xml:space="preserve"> receive further training </w:t>
      </w:r>
      <w:r w:rsidR="0092005D">
        <w:t xml:space="preserve">as deemed necessary, </w:t>
      </w:r>
      <w:r>
        <w:t>to ensure that we have staff who can advise and support colleagues within the school as well as parents/carers.</w:t>
      </w:r>
    </w:p>
    <w:p w14:paraId="4361D576" w14:textId="65F22D27" w:rsidR="0092005D" w:rsidRDefault="0092005D" w:rsidP="004339A0">
      <w:pPr>
        <w:pStyle w:val="SETbodytext"/>
      </w:pPr>
      <w:r>
        <w:t>Quality on</w:t>
      </w:r>
      <w:r w:rsidR="009361D1">
        <w:t xml:space="preserve">line training </w:t>
      </w:r>
      <w:r>
        <w:t xml:space="preserve">is available </w:t>
      </w:r>
      <w:hyperlink r:id="rId13" w:history="1">
        <w:r w:rsidR="004339A0" w:rsidRPr="004339A0">
          <w:rPr>
            <w:rFonts w:cstheme="minorBidi"/>
            <w:color w:val="0000FF"/>
            <w:szCs w:val="22"/>
            <w:u w:val="single"/>
          </w:rPr>
          <w:t>Prevent duty training: Learn how to support people susceptible to radicalisation | Prevent duty training (support-people-vulnerable-to-radicalisation.service.gov.uk)</w:t>
        </w:r>
      </w:hyperlink>
      <w:r w:rsidRPr="004339A0">
        <w:t xml:space="preserve"> </w:t>
      </w:r>
      <w:r w:rsidRPr="0092005D">
        <w:t>This contains 3 separate module</w:t>
      </w:r>
      <w:r>
        <w:t>s suitable for various staff as suggested below:</w:t>
      </w:r>
    </w:p>
    <w:p w14:paraId="605620EE" w14:textId="6DE10459" w:rsidR="0092005D" w:rsidRPr="0092005D" w:rsidRDefault="00A2391A" w:rsidP="0092005D">
      <w:pPr>
        <w:pStyle w:val="SETbodytext"/>
      </w:pPr>
      <w:hyperlink r:id="rId14" w:anchor="awareness-course" w:history="1">
        <w:r w:rsidR="0092005D" w:rsidRPr="0092005D">
          <w:t>Course 1 - Awareness course</w:t>
        </w:r>
      </w:hyperlink>
      <w:r w:rsidR="0092005D">
        <w:t xml:space="preserve"> (</w:t>
      </w:r>
      <w:r w:rsidR="0092005D" w:rsidRPr="0092005D">
        <w:rPr>
          <w:b/>
          <w:bCs/>
        </w:rPr>
        <w:t>All staff</w:t>
      </w:r>
      <w:r w:rsidR="0092005D">
        <w:t>)</w:t>
      </w:r>
    </w:p>
    <w:p w14:paraId="633A2187" w14:textId="57E9A59C" w:rsidR="0092005D" w:rsidRPr="0092005D" w:rsidRDefault="00A2391A" w:rsidP="0092005D">
      <w:pPr>
        <w:pStyle w:val="SETbodytext"/>
      </w:pPr>
      <w:hyperlink r:id="rId15" w:anchor="referrals-course" w:history="1">
        <w:r w:rsidR="0092005D" w:rsidRPr="0092005D">
          <w:t>Course 2 - Referrals course</w:t>
        </w:r>
      </w:hyperlink>
      <w:r w:rsidR="0092005D">
        <w:t xml:space="preserve"> (</w:t>
      </w:r>
      <w:r w:rsidR="0092005D" w:rsidRPr="0092005D">
        <w:rPr>
          <w:b/>
          <w:bCs/>
        </w:rPr>
        <w:t>DSL and any staff who may make a referral</w:t>
      </w:r>
      <w:r w:rsidR="0092005D">
        <w:t>)</w:t>
      </w:r>
    </w:p>
    <w:p w14:paraId="4825146E" w14:textId="1459F028" w:rsidR="0092005D" w:rsidRPr="0092005D" w:rsidRDefault="00A2391A" w:rsidP="0092005D">
      <w:pPr>
        <w:pStyle w:val="SETbodytext"/>
      </w:pPr>
      <w:hyperlink r:id="rId16" w:anchor="channel-or-prevent-multi-agency-panel-pmap-course" w:history="1">
        <w:r w:rsidR="0092005D" w:rsidRPr="0092005D">
          <w:t>Course 3 - Channel or Prevent Multi-Agency Panel (PMAP) course</w:t>
        </w:r>
      </w:hyperlink>
      <w:r w:rsidR="0092005D">
        <w:t xml:space="preserve"> (</w:t>
      </w:r>
      <w:r w:rsidR="0092005D" w:rsidRPr="0092005D">
        <w:rPr>
          <w:b/>
          <w:bCs/>
        </w:rPr>
        <w:t xml:space="preserve">multi-agency adults </w:t>
      </w:r>
      <w:r w:rsidR="0092005D">
        <w:rPr>
          <w:b/>
          <w:bCs/>
        </w:rPr>
        <w:t>but</w:t>
      </w:r>
      <w:r w:rsidR="0092005D" w:rsidRPr="0092005D">
        <w:rPr>
          <w:b/>
          <w:bCs/>
        </w:rPr>
        <w:t xml:space="preserve"> may be of interest to DSLs</w:t>
      </w:r>
      <w:r w:rsidR="0092005D">
        <w:t>)</w:t>
      </w:r>
    </w:p>
    <w:p w14:paraId="0AA8D49E" w14:textId="64CB8BA6" w:rsidR="0092005D" w:rsidRPr="004339A0" w:rsidRDefault="004339A0" w:rsidP="004339A0">
      <w:pPr>
        <w:pStyle w:val="SETbodytext"/>
      </w:pPr>
      <w:r w:rsidRPr="004339A0">
        <w:t xml:space="preserve">In addition, SET staff </w:t>
      </w:r>
      <w:proofErr w:type="gramStart"/>
      <w:r w:rsidRPr="004339A0">
        <w:t>are able to</w:t>
      </w:r>
      <w:proofErr w:type="gramEnd"/>
      <w:r w:rsidRPr="004339A0">
        <w:t xml:space="preserve"> access </w:t>
      </w:r>
      <w:ins w:id="0" w:author="Julie Yarwood (SET Head Office)" w:date="2024-01-05T15:40:00Z">
        <w:r w:rsidR="00EF4F40">
          <w:t>‘</w:t>
        </w:r>
      </w:ins>
      <w:r w:rsidRPr="004339A0">
        <w:t>Flick Learning’</w:t>
      </w:r>
      <w:r>
        <w:t xml:space="preserve">, </w:t>
      </w:r>
      <w:r w:rsidRPr="004339A0">
        <w:t xml:space="preserve">which also contains an online module entitled ‘Prevention of Radicalisation’. </w:t>
      </w:r>
      <w:r w:rsidR="00EF4F40">
        <w:t xml:space="preserve">SET </w:t>
      </w:r>
      <w:r>
        <w:t xml:space="preserve">Academies </w:t>
      </w:r>
      <w:r w:rsidRPr="004339A0">
        <w:t>determine who the appropriate members of staff are and how</w:t>
      </w:r>
      <w:r>
        <w:t xml:space="preserve"> </w:t>
      </w:r>
      <w:r w:rsidRPr="004339A0">
        <w:t>frequently training should occur, being proportionate to the risk of terrorism and extremism in their local area.</w:t>
      </w:r>
      <w:r>
        <w:t xml:space="preserve"> </w:t>
      </w:r>
    </w:p>
    <w:p w14:paraId="773D8C71" w14:textId="77777777" w:rsidR="0062728D" w:rsidRDefault="0062728D" w:rsidP="00F570E1">
      <w:pPr>
        <w:pStyle w:val="SETSubheading"/>
      </w:pPr>
    </w:p>
    <w:p w14:paraId="6653BA12" w14:textId="77777777" w:rsidR="0062728D" w:rsidRDefault="0062728D" w:rsidP="00F570E1">
      <w:pPr>
        <w:pStyle w:val="SETSubheading"/>
      </w:pPr>
    </w:p>
    <w:p w14:paraId="5731499E" w14:textId="0F41B1EE" w:rsidR="009361D1" w:rsidRDefault="009361D1" w:rsidP="00F570E1">
      <w:pPr>
        <w:pStyle w:val="SETSubheading"/>
      </w:pPr>
      <w:r>
        <w:lastRenderedPageBreak/>
        <w:t>IT Policies</w:t>
      </w:r>
    </w:p>
    <w:p w14:paraId="0A1FA4BB" w14:textId="67A92784" w:rsidR="00F570E1" w:rsidRDefault="009361D1" w:rsidP="009361D1">
      <w:pPr>
        <w:pStyle w:val="SETbodytext"/>
        <w:spacing w:before="120"/>
      </w:pPr>
      <w:r>
        <w:t xml:space="preserve">Our </w:t>
      </w:r>
      <w:r w:rsidR="00135315">
        <w:t xml:space="preserve">trust and </w:t>
      </w:r>
      <w:del w:id="1" w:author="Brian Duffy (SET Head Office)" w:date="2024-01-10T10:53:00Z">
        <w:r w:rsidR="00135315" w:rsidDel="00A2391A">
          <w:delText xml:space="preserve">academies </w:delText>
        </w:r>
        <w:r w:rsidDel="00A2391A">
          <w:delText xml:space="preserve"> ensure</w:delText>
        </w:r>
      </w:del>
      <w:ins w:id="2" w:author="Brian Duffy (SET Head Office)" w:date="2024-01-10T10:53:00Z">
        <w:r w:rsidR="00A2391A">
          <w:t>academies ensure</w:t>
        </w:r>
      </w:ins>
      <w:r>
        <w:t xml:space="preserve"> that suitable monitoring and filtering procedures of our network and IT systems are in place to </w:t>
      </w:r>
      <w:r w:rsidR="00BF214A">
        <w:t xml:space="preserve">stop </w:t>
      </w:r>
      <w:r>
        <w:t xml:space="preserve"> our pupils access</w:t>
      </w:r>
      <w:r w:rsidR="00BF214A">
        <w:t>ing</w:t>
      </w:r>
      <w:r>
        <w:t xml:space="preserve"> and are</w:t>
      </w:r>
      <w:r w:rsidR="006C72BB">
        <w:t xml:space="preserve"> kept</w:t>
      </w:r>
      <w:r>
        <w:t xml:space="preserve"> safe from terrorist and extremist material when accessing the internet in schools.</w:t>
      </w:r>
    </w:p>
    <w:p w14:paraId="3CA78E31" w14:textId="5F01A1DF" w:rsidR="009361D1" w:rsidRDefault="009361D1" w:rsidP="002B271A">
      <w:pPr>
        <w:pStyle w:val="SETbodytext"/>
        <w:spacing w:before="120"/>
      </w:pPr>
      <w:r>
        <w:t>We have a comprehensive Online Safety Policy (E-Safety) which outlines the measures we take to educate and equip our pupils with the skills and knowledge of keeping safe online. In addition, our curriculum includes taught aspects in a variety of subjects and methods, on how to be safe and build resilience against any vulnerabilities towards possible radicalisation. General advice is taken from a range of sources including Safer Internet use.</w:t>
      </w:r>
    </w:p>
    <w:p w14:paraId="172AEAC8" w14:textId="4DDC0B6C" w:rsidR="00365EFE" w:rsidRDefault="00365EFE" w:rsidP="00365EFE">
      <w:pPr>
        <w:pStyle w:val="SETSubheading"/>
      </w:pPr>
      <w:r>
        <w:t>Reducing Permissive Environments</w:t>
      </w:r>
    </w:p>
    <w:p w14:paraId="1E51B9F6" w14:textId="7845258F" w:rsidR="00365EFE" w:rsidRDefault="00365EFE" w:rsidP="002B271A">
      <w:pPr>
        <w:pStyle w:val="SETbodytext"/>
        <w:spacing w:before="120"/>
      </w:pPr>
      <w:r w:rsidRPr="00365EFE">
        <w:t>One way that Prevent seeks to tackle the ideological causes of terrorism is by limiting exposure to radicalising narratives, both online and offline, and to create an environment where radicalising ideologies are challenged and are not permitted to flourish.</w:t>
      </w:r>
      <w:r>
        <w:t xml:space="preserve"> Our </w:t>
      </w:r>
      <w:r w:rsidR="006C72BB">
        <w:t>trust/academies</w:t>
      </w:r>
      <w:r>
        <w:t xml:space="preserve"> understand that r</w:t>
      </w:r>
      <w:r w:rsidRPr="00365EFE">
        <w:t>adicalisers create and take advantage of permissive environments to promote or condone violence and to spread poisonous ideologies that undermine our values and society.</w:t>
      </w:r>
      <w:r w:rsidRPr="00365EFE">
        <w:rPr>
          <w:rFonts w:ascii="HelveticaNeueLT Pro 45 Lt" w:hAnsi="HelveticaNeueLT Pro 45 Lt" w:cs="HelveticaNeueLT Pro 45 Lt"/>
          <w:color w:val="000000"/>
          <w:sz w:val="23"/>
          <w:szCs w:val="23"/>
        </w:rPr>
        <w:t xml:space="preserve"> </w:t>
      </w:r>
      <w:r w:rsidRPr="00365EFE">
        <w:t>Established terrorist narratives exhibit common themes such as antisemitism, misogyny, anti-establishment, anti-LGBT grievances and religious or ethnic superiority.</w:t>
      </w:r>
      <w:r>
        <w:t xml:space="preserve"> To this end leaders are vigilant when deciding on what information comes </w:t>
      </w:r>
      <w:proofErr w:type="gramStart"/>
      <w:r>
        <w:t>in to</w:t>
      </w:r>
      <w:proofErr w:type="gramEnd"/>
      <w:r>
        <w:t xml:space="preserve"> school, either online or via guest speakers etc., whilst at all times understanding that healthy debate and understanding wider views is part of educating children about the world.</w:t>
      </w:r>
    </w:p>
    <w:p w14:paraId="2F58813A" w14:textId="67DCD7DA" w:rsidR="0062728D" w:rsidRDefault="00365EFE" w:rsidP="002B271A">
      <w:pPr>
        <w:pStyle w:val="SETbodytext"/>
        <w:spacing w:before="120"/>
      </w:pPr>
      <w:r>
        <w:t xml:space="preserve"> </w:t>
      </w:r>
    </w:p>
    <w:p w14:paraId="37FFFAE9" w14:textId="5B7684E8" w:rsidR="009361D1" w:rsidRDefault="00F570E1" w:rsidP="00F570E1">
      <w:pPr>
        <w:pStyle w:val="SETDocumentHeading"/>
      </w:pPr>
      <w:r>
        <w:t>6</w:t>
      </w:r>
      <w:r>
        <w:tab/>
      </w:r>
      <w:r w:rsidR="009361D1">
        <w:t>Identifying pupils who may be at risk of radicalisation</w:t>
      </w:r>
    </w:p>
    <w:p w14:paraId="7249A099" w14:textId="77777777" w:rsidR="009361D1" w:rsidRDefault="009361D1" w:rsidP="009361D1">
      <w:pPr>
        <w:pStyle w:val="SETbodytext"/>
        <w:spacing w:before="120"/>
      </w:pPr>
      <w:r>
        <w:t xml:space="preserve">There is no single way of identifying an individual who is likely to be susceptible to a terrorist ideology. As with managing other safeguarding risks, staff should be </w:t>
      </w:r>
      <w:proofErr w:type="gramStart"/>
      <w:r>
        <w:t>alert</w:t>
      </w:r>
      <w:proofErr w:type="gramEnd"/>
      <w:r>
        <w:t xml:space="preserve"> to changes in a pupil’s behaviour which could indicate that they may be in need of help or protection. Pupils at risk of radicalisation may display different signs or seek to hide their views. School staff should use their professional judgement in identifying pupils who might be at risk of radicalisation and act proportionately.</w:t>
      </w:r>
    </w:p>
    <w:p w14:paraId="631153D4" w14:textId="6CD5AD2B" w:rsidR="009361D1" w:rsidRDefault="009361D1" w:rsidP="009361D1">
      <w:pPr>
        <w:pStyle w:val="SETbodytext"/>
        <w:spacing w:before="120"/>
      </w:pPr>
      <w:r>
        <w:t xml:space="preserve">Even very young pupils may be vulnerable to radicalisation by others, whether in the family or outside, and display concerning behaviour. The </w:t>
      </w:r>
      <w:r>
        <w:lastRenderedPageBreak/>
        <w:t xml:space="preserve">Prevent duty does not require teachers or childcare providers to carry out unnecessary intrusion into family life but as with any other safeguarding risk, they must </w:t>
      </w:r>
      <w:proofErr w:type="gramStart"/>
      <w:r>
        <w:t>take action</w:t>
      </w:r>
      <w:proofErr w:type="gramEnd"/>
      <w:r>
        <w:t xml:space="preserve"> when they observe behaviour of concern.</w:t>
      </w:r>
    </w:p>
    <w:p w14:paraId="1B16E475" w14:textId="41F5A922" w:rsidR="009361D1" w:rsidRDefault="009361D1" w:rsidP="009361D1">
      <w:pPr>
        <w:pStyle w:val="SETbodytext"/>
        <w:spacing w:before="120"/>
      </w:pPr>
      <w:r>
        <w:t xml:space="preserve">The Channel Vulnerability Assessment Framework indicates some possible signs but emphasises that it should not be assumed that the characteristics necessarily indicate that a person is either committed to terrorism or may become a terrorist. It highlights three ‘dimensions’: engagement, </w:t>
      </w:r>
      <w:proofErr w:type="gramStart"/>
      <w:r>
        <w:t>intent</w:t>
      </w:r>
      <w:proofErr w:type="gramEnd"/>
      <w:r>
        <w:t xml:space="preserve"> and capability, which are considered separately. However, it must be noted that a pupil could be engaged with an extremist group but have neither the intent of capability to act. Likewise, a pupil may have the engagement with a group, an intent but possibly not have the capability to act.</w:t>
      </w:r>
    </w:p>
    <w:p w14:paraId="3890699E" w14:textId="32626544" w:rsidR="009361D1" w:rsidRDefault="009361D1" w:rsidP="009361D1">
      <w:pPr>
        <w:pStyle w:val="SETbodytext"/>
        <w:spacing w:before="120"/>
      </w:pPr>
      <w:r>
        <w:t>Staff are always vigilant to any sign that may concern them about a child. Possible signs of radicalisation are below but not exclusive only to this:</w:t>
      </w:r>
    </w:p>
    <w:p w14:paraId="17309683" w14:textId="578DD718" w:rsidR="009361D1" w:rsidRDefault="009361D1" w:rsidP="00F570E1">
      <w:pPr>
        <w:pStyle w:val="SETbodytext"/>
      </w:pPr>
      <w:r>
        <w:t>Pupils exhibiting behaviour display</w:t>
      </w:r>
      <w:r w:rsidR="00F570E1">
        <w:t>:</w:t>
      </w:r>
    </w:p>
    <w:p w14:paraId="40F3DD7A" w14:textId="49C8270A" w:rsidR="009361D1" w:rsidRDefault="009361D1" w:rsidP="00F570E1">
      <w:pPr>
        <w:pStyle w:val="SETbulleting"/>
      </w:pPr>
      <w:r>
        <w:t>Being secretive about online behaviour</w:t>
      </w:r>
      <w:r w:rsidR="00365EFE">
        <w:t>.</w:t>
      </w:r>
    </w:p>
    <w:p w14:paraId="668465FD" w14:textId="1E8E8E71" w:rsidR="009361D1" w:rsidRDefault="009361D1" w:rsidP="00F570E1">
      <w:pPr>
        <w:pStyle w:val="SETbulleting"/>
      </w:pPr>
      <w:r>
        <w:t>A change of appearance and/or abnormal routines</w:t>
      </w:r>
      <w:r w:rsidR="00365EFE">
        <w:t>.</w:t>
      </w:r>
    </w:p>
    <w:p w14:paraId="00497E7E" w14:textId="5DFB366D" w:rsidR="009361D1" w:rsidRDefault="009361D1" w:rsidP="00F570E1">
      <w:pPr>
        <w:pStyle w:val="SETbulleting"/>
      </w:pPr>
      <w:r>
        <w:t>Feelings of grievance and injustice of feeling under threat</w:t>
      </w:r>
      <w:r w:rsidR="00365EFE">
        <w:t>.</w:t>
      </w:r>
    </w:p>
    <w:p w14:paraId="1E866A9D" w14:textId="0963E857" w:rsidR="009361D1" w:rsidRDefault="009361D1" w:rsidP="00F570E1">
      <w:pPr>
        <w:pStyle w:val="SETbulleting"/>
      </w:pPr>
      <w:r>
        <w:t>A need for identity, meaning and belonging</w:t>
      </w:r>
      <w:r w:rsidR="00365EFE">
        <w:t>.</w:t>
      </w:r>
    </w:p>
    <w:p w14:paraId="25B4BD6A" w14:textId="58D504EE" w:rsidR="009361D1" w:rsidRDefault="009361D1" w:rsidP="00F570E1">
      <w:pPr>
        <w:pStyle w:val="SETbulleting"/>
      </w:pPr>
      <w:r>
        <w:t xml:space="preserve">A desire for status, </w:t>
      </w:r>
      <w:proofErr w:type="gramStart"/>
      <w:r>
        <w:t>excitement</w:t>
      </w:r>
      <w:proofErr w:type="gramEnd"/>
      <w:r>
        <w:t xml:space="preserve"> and adventure</w:t>
      </w:r>
      <w:r w:rsidR="00365EFE">
        <w:t>.</w:t>
      </w:r>
    </w:p>
    <w:p w14:paraId="21D34C19" w14:textId="7F2B088E" w:rsidR="009361D1" w:rsidRDefault="009361D1" w:rsidP="00F570E1">
      <w:pPr>
        <w:pStyle w:val="SETbulleting"/>
      </w:pPr>
      <w:r>
        <w:t>A need to dominate and control others</w:t>
      </w:r>
      <w:r w:rsidR="00365EFE">
        <w:t>.</w:t>
      </w:r>
    </w:p>
    <w:p w14:paraId="421B2496" w14:textId="30F43795" w:rsidR="009361D1" w:rsidRDefault="009361D1" w:rsidP="00F570E1">
      <w:pPr>
        <w:pStyle w:val="SETbulleting"/>
      </w:pPr>
      <w:r>
        <w:t>A relevant mental health issue</w:t>
      </w:r>
      <w:r w:rsidR="00365EFE">
        <w:t>.</w:t>
      </w:r>
    </w:p>
    <w:p w14:paraId="03612A03" w14:textId="24051CAF" w:rsidR="009361D1" w:rsidRDefault="009361D1" w:rsidP="00F570E1">
      <w:pPr>
        <w:pStyle w:val="SETbulleting"/>
      </w:pPr>
      <w:r>
        <w:t>Over-identification with a group or ideology</w:t>
      </w:r>
      <w:r w:rsidR="00365EFE">
        <w:t>.</w:t>
      </w:r>
    </w:p>
    <w:p w14:paraId="41955802" w14:textId="732A18F9" w:rsidR="009361D1" w:rsidRDefault="009361D1" w:rsidP="00F570E1">
      <w:pPr>
        <w:pStyle w:val="SETbulleting"/>
      </w:pPr>
      <w:r>
        <w:t>‘Them and Us’ thinking</w:t>
      </w:r>
      <w:r w:rsidR="00365EFE">
        <w:t>.</w:t>
      </w:r>
    </w:p>
    <w:p w14:paraId="195E10EE" w14:textId="310CF986" w:rsidR="009361D1" w:rsidRDefault="009361D1" w:rsidP="00F570E1">
      <w:pPr>
        <w:pStyle w:val="SETbulleting"/>
      </w:pPr>
      <w:r>
        <w:t>Questioning faith or identity</w:t>
      </w:r>
      <w:r w:rsidR="00365EFE">
        <w:t>.</w:t>
      </w:r>
    </w:p>
    <w:p w14:paraId="48BC49E2" w14:textId="59CD6744" w:rsidR="009361D1" w:rsidRDefault="009361D1" w:rsidP="00F570E1">
      <w:pPr>
        <w:pStyle w:val="SETbulleting"/>
      </w:pPr>
      <w:r>
        <w:t>Losing interest in things they used to enjoy</w:t>
      </w:r>
      <w:r w:rsidR="00365EFE">
        <w:t>.</w:t>
      </w:r>
    </w:p>
    <w:p w14:paraId="02271788" w14:textId="37FF7086" w:rsidR="009361D1" w:rsidRDefault="009361D1" w:rsidP="00F570E1">
      <w:pPr>
        <w:pStyle w:val="SETbulleting"/>
      </w:pPr>
      <w:r>
        <w:t xml:space="preserve">Disclosures of their exposure to the extremist actions, </w:t>
      </w:r>
      <w:proofErr w:type="gramStart"/>
      <w:r>
        <w:t>views</w:t>
      </w:r>
      <w:proofErr w:type="gramEnd"/>
      <w:r>
        <w:t xml:space="preserve"> or materials of others outside of school, such as in their homes or community groups, especially where students have not actively sought these out</w:t>
      </w:r>
      <w:r w:rsidR="00365EFE">
        <w:t>.</w:t>
      </w:r>
    </w:p>
    <w:p w14:paraId="16D0EC04" w14:textId="64955FE4" w:rsidR="009361D1" w:rsidRDefault="009361D1" w:rsidP="009361D1">
      <w:pPr>
        <w:pStyle w:val="SETbodytext"/>
        <w:spacing w:before="120"/>
      </w:pPr>
      <w:r>
        <w:t>In addition, staff may notice or be aware of:</w:t>
      </w:r>
    </w:p>
    <w:p w14:paraId="67FB2314" w14:textId="5D8C8FD5" w:rsidR="009361D1" w:rsidRDefault="009361D1" w:rsidP="00F570E1">
      <w:pPr>
        <w:pStyle w:val="SETbulleting"/>
      </w:pPr>
      <w:r>
        <w:t xml:space="preserve">Family or friends of the pupil </w:t>
      </w:r>
      <w:r w:rsidR="006271E3">
        <w:t>being involved</w:t>
      </w:r>
      <w:r>
        <w:t xml:space="preserve"> in extremism</w:t>
      </w:r>
      <w:r w:rsidR="00365EFE">
        <w:t>.</w:t>
      </w:r>
    </w:p>
    <w:p w14:paraId="287D9700" w14:textId="7476BF55" w:rsidR="009361D1" w:rsidRDefault="009361D1" w:rsidP="00F570E1">
      <w:pPr>
        <w:pStyle w:val="SETbulleting"/>
      </w:pPr>
      <w:r>
        <w:t xml:space="preserve">Graffiti symbols, writing or </w:t>
      </w:r>
      <w:r w:rsidR="006271E3">
        <w:t>artwork</w:t>
      </w:r>
      <w:r>
        <w:t xml:space="preserve"> promoting extremist messages or images</w:t>
      </w:r>
      <w:r w:rsidR="00365EFE">
        <w:t>.</w:t>
      </w:r>
    </w:p>
    <w:p w14:paraId="7516A194" w14:textId="0A9721BC" w:rsidR="009361D1" w:rsidRDefault="009361D1" w:rsidP="00F570E1">
      <w:pPr>
        <w:pStyle w:val="SETbulleting"/>
      </w:pPr>
      <w:r>
        <w:t>Pupils accessing extremist material online, including through social networking sites</w:t>
      </w:r>
      <w:r w:rsidR="00365EFE">
        <w:t>.</w:t>
      </w:r>
    </w:p>
    <w:p w14:paraId="0041AF05" w14:textId="62F5D487" w:rsidR="009361D1" w:rsidRDefault="009361D1" w:rsidP="00F570E1">
      <w:pPr>
        <w:pStyle w:val="SETbulleting"/>
      </w:pPr>
      <w:r>
        <w:lastRenderedPageBreak/>
        <w:t>Parental reports of changes in behaviour, friendship or actions and requests for assistance</w:t>
      </w:r>
      <w:r w:rsidR="00365EFE">
        <w:t>.</w:t>
      </w:r>
    </w:p>
    <w:p w14:paraId="72E3F6DB" w14:textId="0BE737D5" w:rsidR="009361D1" w:rsidRDefault="009361D1" w:rsidP="00F570E1">
      <w:pPr>
        <w:pStyle w:val="SETbulleting"/>
      </w:pPr>
      <w:r>
        <w:t>Local schools, Local Authority services, and police reports of issues affecting pupils in other schools or settings</w:t>
      </w:r>
      <w:r w:rsidR="00365EFE">
        <w:t>.</w:t>
      </w:r>
    </w:p>
    <w:p w14:paraId="2E821790" w14:textId="77777777" w:rsidR="009361D1" w:rsidRDefault="009361D1" w:rsidP="009361D1">
      <w:pPr>
        <w:pStyle w:val="SETbodytext"/>
        <w:spacing w:before="120"/>
      </w:pPr>
    </w:p>
    <w:p w14:paraId="481C5077" w14:textId="42C36F17" w:rsidR="009361D1" w:rsidRDefault="00F570E1" w:rsidP="00F570E1">
      <w:pPr>
        <w:pStyle w:val="SETDocumentHeading"/>
      </w:pPr>
      <w:r>
        <w:t>7</w:t>
      </w:r>
      <w:r>
        <w:tab/>
      </w:r>
      <w:r w:rsidR="009361D1">
        <w:t>Building Resilience against possible radicalisation</w:t>
      </w:r>
    </w:p>
    <w:p w14:paraId="38012CA5" w14:textId="5E89A9C2" w:rsidR="009361D1" w:rsidRDefault="009361D1" w:rsidP="009361D1">
      <w:pPr>
        <w:pStyle w:val="SETbodytext"/>
        <w:spacing w:before="120"/>
      </w:pPr>
      <w:r>
        <w:t xml:space="preserve">We can build pupils’ resilience to radicalisation by providing a safe environment for debating controversial issues and helping them to understand how they can influence and participate in decision-making. We already promote the spiritual, moral, </w:t>
      </w:r>
      <w:proofErr w:type="gramStart"/>
      <w:r>
        <w:t>social</w:t>
      </w:r>
      <w:proofErr w:type="gramEnd"/>
      <w:r>
        <w:t xml:space="preserve"> and cultural development of pupils and, within this, fundamental British values. Promoting British values as part of SMSC in schools.</w:t>
      </w:r>
    </w:p>
    <w:p w14:paraId="332AE9E7" w14:textId="2D25DDA4" w:rsidR="009361D1" w:rsidRDefault="009361D1" w:rsidP="009361D1">
      <w:pPr>
        <w:pStyle w:val="SETbodytext"/>
        <w:spacing w:before="120"/>
      </w:pPr>
      <w:r>
        <w:t xml:space="preserve">Personal, Social and Health Education (PSHE) is used to provide pupils with time to explore sensitive or controversial </w:t>
      </w:r>
      <w:r w:rsidR="006271E3">
        <w:t>issues and</w:t>
      </w:r>
      <w:r>
        <w:t xml:space="preserve"> equipping them with the knowledge and skills to understand and manage difficult situations. The subject is used to teach pupils to recognise and manage risk, make safer choices, and recognise when pressure from others threatens their personal safety and wellbeing. They can also develop effective ways of resisting pressures, including knowing when, where and how to get help. Schools can encourage pupils to develop positive character traits through PSHE, such as resilience, determination, self-esteem, and confidence.</w:t>
      </w:r>
    </w:p>
    <w:p w14:paraId="105C011D" w14:textId="77777777" w:rsidR="009361D1" w:rsidRDefault="009361D1" w:rsidP="009361D1">
      <w:pPr>
        <w:pStyle w:val="SETbodytext"/>
        <w:spacing w:before="120"/>
      </w:pPr>
      <w:r>
        <w:t xml:space="preserve">For early years, the statutory framework for the Early Years Foundation Stage Framework sets standards for learning, </w:t>
      </w:r>
      <w:proofErr w:type="gramStart"/>
      <w:r>
        <w:t>development</w:t>
      </w:r>
      <w:proofErr w:type="gramEnd"/>
      <w:r>
        <w:t xml:space="preserve"> and care for children from 0-5, thereby assisting their personal, social and emotional development and understanding of the world. In addition, various guidelines/resources are available for the promotion of British values in early years: Action for Children, Pacey (Professional Association for Childcare and Early years),</w:t>
      </w:r>
    </w:p>
    <w:p w14:paraId="7FEF10D4" w14:textId="77777777" w:rsidR="002B271A" w:rsidRDefault="002B271A" w:rsidP="00F570E1">
      <w:pPr>
        <w:pStyle w:val="SETDocumentHeading"/>
      </w:pPr>
    </w:p>
    <w:p w14:paraId="1A397C01" w14:textId="36629B5D" w:rsidR="009361D1" w:rsidRDefault="00F570E1" w:rsidP="00F570E1">
      <w:pPr>
        <w:pStyle w:val="SETDocumentHeading"/>
      </w:pPr>
      <w:r>
        <w:t>8</w:t>
      </w:r>
      <w:r>
        <w:tab/>
      </w:r>
      <w:r w:rsidR="009361D1">
        <w:t>Reporting concerns</w:t>
      </w:r>
    </w:p>
    <w:p w14:paraId="749616E1" w14:textId="4C026946" w:rsidR="009361D1" w:rsidRDefault="009361D1" w:rsidP="009361D1">
      <w:pPr>
        <w:pStyle w:val="SETbodytext"/>
        <w:spacing w:before="120"/>
      </w:pPr>
      <w:r>
        <w:t xml:space="preserve">If a member of staff has a concern about a </w:t>
      </w:r>
      <w:r w:rsidR="006271E3">
        <w:t>pupil</w:t>
      </w:r>
      <w:r>
        <w:t xml:space="preserve">, they will follow our normal safeguarding procedures, which initially is communication with our Designated Safeguarding Lead (DSL). Individual staff </w:t>
      </w:r>
      <w:r w:rsidR="006271E3">
        <w:t>can</w:t>
      </w:r>
      <w:r>
        <w:t xml:space="preserve">, if appropriate, go directly to social services and the police (dial 101 non- emergency number), but the likely action would be that the DSL would assess the information and risk and, if deemed appropriate, take appropriate action. Action may range from continued monitoring, communicating with relevant staff, family and even the pupil, and/or communicating </w:t>
      </w:r>
      <w:r w:rsidR="00F570E1">
        <w:t>with the</w:t>
      </w:r>
      <w:r>
        <w:t xml:space="preserve"> police and </w:t>
      </w:r>
      <w:r>
        <w:lastRenderedPageBreak/>
        <w:t>instigating a referral to Channel. The assessment of the risk will to an extent dictate the actions and consultation between senior staff and DSL will occur.</w:t>
      </w:r>
    </w:p>
    <w:p w14:paraId="2BB67851" w14:textId="673790DC" w:rsidR="009361D1" w:rsidRDefault="009361D1" w:rsidP="009361D1">
      <w:pPr>
        <w:pStyle w:val="SETbodytext"/>
        <w:spacing w:before="120"/>
      </w:pPr>
      <w:r>
        <w:t>If a referral is made to the police, the appropriate local procedure will be followed in terms of referral forms and subsequent communications which will then go forward to the Channel Panel.</w:t>
      </w:r>
    </w:p>
    <w:p w14:paraId="389B0EA1" w14:textId="59BD2CC6" w:rsidR="009361D1" w:rsidRDefault="009361D1" w:rsidP="009361D1">
      <w:pPr>
        <w:pStyle w:val="SETbodytext"/>
        <w:spacing w:before="120"/>
      </w:pPr>
      <w:proofErr w:type="gramStart"/>
      <w:r>
        <w:t>All of</w:t>
      </w:r>
      <w:proofErr w:type="gramEnd"/>
      <w:r>
        <w:t xml:space="preserve"> this information will be recorded on the academy’s safeguarding recording system, e.g. My Concern/CPOMS.</w:t>
      </w:r>
    </w:p>
    <w:p w14:paraId="2F8CF6C7" w14:textId="66DEB0FD" w:rsidR="009361D1" w:rsidRDefault="009361D1" w:rsidP="009361D1">
      <w:pPr>
        <w:pStyle w:val="SETbodytext"/>
        <w:spacing w:before="120"/>
      </w:pPr>
      <w:r>
        <w:t xml:space="preserve">In addition, the Department for Education has dedicated a telephone helpline (020 7340 7264) to enable staff and governors to raise concerns relating to extremism directly. Concerns can also be raised by email to </w:t>
      </w:r>
      <w:hyperlink r:id="rId17" w:history="1">
        <w:r w:rsidR="00DE7428" w:rsidRPr="00D87C70">
          <w:rPr>
            <w:rStyle w:val="Hyperlink"/>
          </w:rPr>
          <w:t>counter.extremism@education.gsi.gov.uk</w:t>
        </w:r>
      </w:hyperlink>
      <w:r>
        <w:t>.</w:t>
      </w:r>
    </w:p>
    <w:p w14:paraId="0838BE05" w14:textId="77777777" w:rsidR="00DE7428" w:rsidRDefault="00DE7428" w:rsidP="009361D1">
      <w:pPr>
        <w:pStyle w:val="SETbodytext"/>
        <w:spacing w:before="120"/>
      </w:pPr>
    </w:p>
    <w:p w14:paraId="0C1245CE" w14:textId="6D12431F" w:rsidR="00DE7428" w:rsidRDefault="00DE7428" w:rsidP="00DE7428">
      <w:pPr>
        <w:pStyle w:val="SETDocumentHeading"/>
      </w:pPr>
      <w:r>
        <w:t>8</w:t>
      </w:r>
      <w:r>
        <w:tab/>
        <w:t>Self-Assessment Tool</w:t>
      </w:r>
    </w:p>
    <w:p w14:paraId="3DA96BE6" w14:textId="7A43AA77" w:rsidR="00CB76B0" w:rsidRDefault="00CB76B0" w:rsidP="00CB76B0">
      <w:pPr>
        <w:pStyle w:val="SETbodytext"/>
        <w:spacing w:before="120"/>
      </w:pPr>
      <w:r w:rsidRPr="00CB76B0">
        <w:t>Th</w:t>
      </w:r>
      <w:r>
        <w:t xml:space="preserve">e link below takes the reader to a </w:t>
      </w:r>
      <w:r w:rsidRPr="00CB76B0">
        <w:t xml:space="preserve">self-assessment tool </w:t>
      </w:r>
      <w:r>
        <w:t xml:space="preserve">which </w:t>
      </w:r>
      <w:r w:rsidRPr="00CB76B0">
        <w:t xml:space="preserve">has been designed </w:t>
      </w:r>
      <w:r>
        <w:t xml:space="preserve">by DfE (Oct 2022) </w:t>
      </w:r>
      <w:r w:rsidRPr="00CB76B0">
        <w:t>to assist schools in England to review their Prevent related responsibilities</w:t>
      </w:r>
      <w:r>
        <w:t xml:space="preserve"> if they wish to use it.</w:t>
      </w:r>
      <w:r w:rsidR="00D3026E">
        <w:t xml:space="preserve"> Tool is also included in Annex C.</w:t>
      </w:r>
    </w:p>
    <w:p w14:paraId="08CC6C92" w14:textId="7B1C3D37" w:rsidR="00421D4D" w:rsidRPr="00421D4D" w:rsidRDefault="00A2391A" w:rsidP="00CB76B0">
      <w:pPr>
        <w:pStyle w:val="SETbodytext"/>
        <w:spacing w:before="120"/>
      </w:pPr>
      <w:hyperlink w:history="1">
        <w:r w:rsidR="00421D4D" w:rsidRPr="0003547D">
          <w:rPr>
            <w:rStyle w:val="Hyperlink"/>
            <w:rFonts w:cstheme="minorBidi"/>
            <w:szCs w:val="22"/>
          </w:rPr>
          <w:t>Prevent duty: risk assessment templates - GOV.UK (www.gov.uk)</w:t>
        </w:r>
      </w:hyperlink>
    </w:p>
    <w:p w14:paraId="28447FFC" w14:textId="77777777" w:rsidR="00D2424F" w:rsidRDefault="00D2424F" w:rsidP="00F570E1">
      <w:pPr>
        <w:pStyle w:val="SETDocumentHeading"/>
        <w:jc w:val="center"/>
      </w:pPr>
    </w:p>
    <w:p w14:paraId="0D472616" w14:textId="7FB39ABF" w:rsidR="00CB76B0" w:rsidRDefault="00CB76B0" w:rsidP="00F570E1">
      <w:pPr>
        <w:pStyle w:val="SETDocumentHeading"/>
        <w:jc w:val="center"/>
        <w:sectPr w:rsidR="00CB76B0" w:rsidSect="005B2D1D">
          <w:headerReference w:type="default" r:id="rId18"/>
          <w:footerReference w:type="default" r:id="rId19"/>
          <w:headerReference w:type="first" r:id="rId20"/>
          <w:pgSz w:w="11906" w:h="16838"/>
          <w:pgMar w:top="1702" w:right="1440" w:bottom="1440" w:left="1440" w:header="1361" w:footer="708" w:gutter="0"/>
          <w:pgNumType w:start="0"/>
          <w:cols w:space="708"/>
          <w:titlePg/>
          <w:docGrid w:linePitch="360"/>
        </w:sectPr>
      </w:pPr>
    </w:p>
    <w:p w14:paraId="6E3771F6" w14:textId="26A73B62" w:rsidR="00D2424F" w:rsidRDefault="009361D1" w:rsidP="00D2424F">
      <w:pPr>
        <w:pStyle w:val="SETDocumentHeading"/>
        <w:jc w:val="center"/>
      </w:pPr>
      <w:r>
        <w:lastRenderedPageBreak/>
        <w:t>Annex A: Risk Assessment</w:t>
      </w:r>
    </w:p>
    <w:tbl>
      <w:tblPr>
        <w:tblW w:w="1531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2977"/>
        <w:gridCol w:w="7767"/>
        <w:gridCol w:w="2297"/>
      </w:tblGrid>
      <w:tr w:rsidR="00D2424F" w14:paraId="1E8AE20A" w14:textId="77777777" w:rsidTr="00C23F25">
        <w:trPr>
          <w:trHeight w:val="657"/>
        </w:trPr>
        <w:tc>
          <w:tcPr>
            <w:tcW w:w="15310" w:type="dxa"/>
            <w:gridSpan w:val="4"/>
          </w:tcPr>
          <w:p w14:paraId="197AFEBA" w14:textId="77777777" w:rsidR="00D2424F" w:rsidRDefault="00D2424F" w:rsidP="00D2424F">
            <w:pPr>
              <w:pStyle w:val="SETbodytext"/>
            </w:pPr>
            <w:r>
              <w:t>Prevent Duty- Risk Assessment (Written with reference to The Prevent Duty Guidance; duty in the Counter Terrorism and Security Act 2015 to have due regard to the need to prevent people being drawn into terrorism.)</w:t>
            </w:r>
          </w:p>
        </w:tc>
      </w:tr>
      <w:tr w:rsidR="00C23F25" w14:paraId="7CB20CF3" w14:textId="77777777" w:rsidTr="00C23F25">
        <w:trPr>
          <w:cantSplit/>
          <w:trHeight w:val="1012"/>
        </w:trPr>
        <w:tc>
          <w:tcPr>
            <w:tcW w:w="2269" w:type="dxa"/>
            <w:vAlign w:val="center"/>
          </w:tcPr>
          <w:p w14:paraId="6E47A712" w14:textId="327EC493" w:rsidR="00D2424F" w:rsidRDefault="00D2424F" w:rsidP="00C23F25">
            <w:pPr>
              <w:pStyle w:val="SETbodytext"/>
              <w:jc w:val="center"/>
              <w:rPr>
                <w:b/>
              </w:rPr>
            </w:pPr>
            <w:r>
              <w:rPr>
                <w:b/>
              </w:rPr>
              <w:t>Potential</w:t>
            </w:r>
          </w:p>
          <w:p w14:paraId="510E6383" w14:textId="7486B12B" w:rsidR="00D2424F" w:rsidRDefault="00D2424F" w:rsidP="00C23F25">
            <w:pPr>
              <w:pStyle w:val="SETbodytext"/>
              <w:jc w:val="center"/>
              <w:rPr>
                <w:b/>
              </w:rPr>
            </w:pPr>
            <w:r>
              <w:rPr>
                <w:b/>
              </w:rPr>
              <w:t>Hazard</w:t>
            </w:r>
          </w:p>
        </w:tc>
        <w:tc>
          <w:tcPr>
            <w:tcW w:w="2977" w:type="dxa"/>
            <w:vAlign w:val="center"/>
          </w:tcPr>
          <w:p w14:paraId="300C762D" w14:textId="18DA45F0" w:rsidR="00D2424F" w:rsidRDefault="00D2424F" w:rsidP="00C23F25">
            <w:pPr>
              <w:pStyle w:val="SETbodytext"/>
              <w:jc w:val="center"/>
              <w:rPr>
                <w:b/>
              </w:rPr>
            </w:pPr>
            <w:r>
              <w:rPr>
                <w:b/>
              </w:rPr>
              <w:t>Who may be</w:t>
            </w:r>
            <w:r w:rsidR="00C23F25">
              <w:rPr>
                <w:b/>
              </w:rPr>
              <w:t xml:space="preserve"> </w:t>
            </w:r>
            <w:r>
              <w:rPr>
                <w:b/>
              </w:rPr>
              <w:t>at risk?</w:t>
            </w:r>
          </w:p>
        </w:tc>
        <w:tc>
          <w:tcPr>
            <w:tcW w:w="7767" w:type="dxa"/>
            <w:vAlign w:val="center"/>
          </w:tcPr>
          <w:p w14:paraId="691E712A" w14:textId="77777777" w:rsidR="00D2424F" w:rsidRDefault="00D2424F" w:rsidP="00C23F25">
            <w:pPr>
              <w:pStyle w:val="SETbodytext"/>
              <w:jc w:val="center"/>
              <w:rPr>
                <w:b/>
              </w:rPr>
            </w:pPr>
            <w:r>
              <w:rPr>
                <w:b/>
              </w:rPr>
              <w:t>Existing precautions to minimise risk</w:t>
            </w:r>
          </w:p>
        </w:tc>
        <w:tc>
          <w:tcPr>
            <w:tcW w:w="2297" w:type="dxa"/>
            <w:vAlign w:val="center"/>
          </w:tcPr>
          <w:p w14:paraId="1D6311E4" w14:textId="2DA8E188" w:rsidR="00D2424F" w:rsidRDefault="00D2424F" w:rsidP="00C23F25">
            <w:pPr>
              <w:pStyle w:val="SETbodytext"/>
              <w:jc w:val="center"/>
              <w:rPr>
                <w:b/>
              </w:rPr>
            </w:pPr>
            <w:r>
              <w:rPr>
                <w:b/>
              </w:rPr>
              <w:t>Risk Rating following implementation of</w:t>
            </w:r>
            <w:r w:rsidR="00C23F25">
              <w:rPr>
                <w:b/>
              </w:rPr>
              <w:t xml:space="preserve"> </w:t>
            </w:r>
            <w:r>
              <w:rPr>
                <w:b/>
              </w:rPr>
              <w:t>precaution</w:t>
            </w:r>
          </w:p>
        </w:tc>
      </w:tr>
      <w:tr w:rsidR="00C23F25" w14:paraId="0DF31C1A" w14:textId="77777777" w:rsidTr="00E77262">
        <w:trPr>
          <w:trHeight w:val="5358"/>
        </w:trPr>
        <w:tc>
          <w:tcPr>
            <w:tcW w:w="2269" w:type="dxa"/>
            <w:vMerge w:val="restart"/>
          </w:tcPr>
          <w:p w14:paraId="1FE724EB" w14:textId="77777777" w:rsidR="00C23F25" w:rsidRDefault="00C23F25" w:rsidP="00C23F25">
            <w:pPr>
              <w:pStyle w:val="SETbodytext"/>
              <w:spacing w:after="0" w:line="240" w:lineRule="auto"/>
            </w:pPr>
          </w:p>
          <w:p w14:paraId="286EA4D7" w14:textId="77777777" w:rsidR="00C23F25" w:rsidRDefault="00C23F25" w:rsidP="00C23F25">
            <w:pPr>
              <w:pStyle w:val="SETbodytext"/>
              <w:spacing w:after="0" w:line="240" w:lineRule="auto"/>
            </w:pPr>
          </w:p>
          <w:p w14:paraId="55A7BE29" w14:textId="01800C90" w:rsidR="00C23F25" w:rsidRDefault="00C23F25" w:rsidP="00C23F25">
            <w:pPr>
              <w:pStyle w:val="SETbodytext"/>
              <w:spacing w:after="0" w:line="240" w:lineRule="auto"/>
            </w:pPr>
            <w:r>
              <w:t>Pupils being drawn into terrorism</w:t>
            </w:r>
          </w:p>
        </w:tc>
        <w:tc>
          <w:tcPr>
            <w:tcW w:w="2977" w:type="dxa"/>
            <w:vMerge w:val="restart"/>
            <w:vAlign w:val="center"/>
          </w:tcPr>
          <w:p w14:paraId="1F371CB7" w14:textId="77777777" w:rsidR="00C23F25" w:rsidRDefault="00C23F25" w:rsidP="00DE7428">
            <w:pPr>
              <w:pStyle w:val="SETbodytext"/>
              <w:spacing w:after="0" w:line="240" w:lineRule="auto"/>
              <w:ind w:left="146" w:right="137"/>
            </w:pPr>
            <w:r>
              <w:t>All pupils may be at risk but specifically those pupils who may in anyway be ‘vulnerable’</w:t>
            </w:r>
            <w:r>
              <w:rPr>
                <w:spacing w:val="-15"/>
              </w:rPr>
              <w:t xml:space="preserve"> </w:t>
            </w:r>
            <w:r>
              <w:t>including those exhibiting signs stated within the academy’s Prevent</w:t>
            </w:r>
            <w:r>
              <w:rPr>
                <w:spacing w:val="1"/>
              </w:rPr>
              <w:t xml:space="preserve"> </w:t>
            </w:r>
            <w:r>
              <w:t>Policy.</w:t>
            </w:r>
          </w:p>
          <w:p w14:paraId="20554896" w14:textId="77777777" w:rsidR="00C23F25" w:rsidRDefault="00C23F25" w:rsidP="00DE7428">
            <w:pPr>
              <w:pStyle w:val="SETbodytext"/>
              <w:ind w:left="146" w:right="279"/>
            </w:pPr>
            <w:r>
              <w:t>Those who:</w:t>
            </w:r>
          </w:p>
          <w:p w14:paraId="02CE6D80" w14:textId="77777777" w:rsidR="00C23F25" w:rsidRDefault="00C23F25" w:rsidP="00DE7428">
            <w:pPr>
              <w:pStyle w:val="SETbodytext"/>
              <w:numPr>
                <w:ilvl w:val="0"/>
                <w:numId w:val="17"/>
              </w:numPr>
              <w:ind w:left="429" w:right="137" w:hanging="283"/>
            </w:pPr>
            <w:r>
              <w:t xml:space="preserve">Find it difficult </w:t>
            </w:r>
            <w:r>
              <w:rPr>
                <w:spacing w:val="-6"/>
              </w:rPr>
              <w:t xml:space="preserve">to </w:t>
            </w:r>
            <w:r>
              <w:t>make</w:t>
            </w:r>
            <w:r>
              <w:rPr>
                <w:spacing w:val="-2"/>
              </w:rPr>
              <w:t xml:space="preserve"> </w:t>
            </w:r>
            <w:r>
              <w:t>friends</w:t>
            </w:r>
          </w:p>
          <w:p w14:paraId="444B7428" w14:textId="77777777" w:rsidR="00C23F25" w:rsidRDefault="00C23F25" w:rsidP="00DE7428">
            <w:pPr>
              <w:pStyle w:val="SETbodytext"/>
              <w:numPr>
                <w:ilvl w:val="0"/>
                <w:numId w:val="17"/>
              </w:numPr>
              <w:ind w:left="429" w:right="137" w:hanging="283"/>
            </w:pPr>
            <w:r>
              <w:t xml:space="preserve">May have an </w:t>
            </w:r>
            <w:r>
              <w:rPr>
                <w:spacing w:val="-6"/>
              </w:rPr>
              <w:t xml:space="preserve">SEN </w:t>
            </w:r>
            <w:r>
              <w:t>that means it is difficult to interact with other</w:t>
            </w:r>
            <w:r>
              <w:rPr>
                <w:spacing w:val="-3"/>
              </w:rPr>
              <w:t xml:space="preserve"> </w:t>
            </w:r>
            <w:r>
              <w:t>people</w:t>
            </w:r>
          </w:p>
          <w:p w14:paraId="1DB40644" w14:textId="77777777" w:rsidR="00C23F25" w:rsidRDefault="00C23F25" w:rsidP="00DE7428">
            <w:pPr>
              <w:pStyle w:val="SETbodytext"/>
              <w:numPr>
                <w:ilvl w:val="0"/>
                <w:numId w:val="17"/>
              </w:numPr>
              <w:ind w:left="429" w:right="137" w:hanging="283"/>
            </w:pPr>
            <w:r>
              <w:lastRenderedPageBreak/>
              <w:t xml:space="preserve">May be </w:t>
            </w:r>
            <w:r>
              <w:rPr>
                <w:spacing w:val="-3"/>
              </w:rPr>
              <w:t xml:space="preserve">vulnerable </w:t>
            </w:r>
            <w:r>
              <w:t>due to family circumstances</w:t>
            </w:r>
          </w:p>
        </w:tc>
        <w:tc>
          <w:tcPr>
            <w:tcW w:w="7767" w:type="dxa"/>
            <w:vMerge w:val="restart"/>
          </w:tcPr>
          <w:p w14:paraId="1E61201E" w14:textId="77777777" w:rsidR="00C23F25" w:rsidRDefault="00C23F25" w:rsidP="00421D4D">
            <w:pPr>
              <w:pStyle w:val="SETbulleting"/>
              <w:ind w:left="566"/>
            </w:pPr>
            <w:r>
              <w:lastRenderedPageBreak/>
              <w:t>Safer Recruitment procedures are followed including appropriate DBS</w:t>
            </w:r>
            <w:r>
              <w:rPr>
                <w:spacing w:val="-14"/>
              </w:rPr>
              <w:t xml:space="preserve"> </w:t>
            </w:r>
            <w:r>
              <w:t>checks</w:t>
            </w:r>
          </w:p>
          <w:p w14:paraId="0F19E855" w14:textId="77777777" w:rsidR="00C23F25" w:rsidRDefault="00C23F25" w:rsidP="00421D4D">
            <w:pPr>
              <w:pStyle w:val="SETbulleting"/>
              <w:ind w:left="566"/>
            </w:pPr>
            <w:r>
              <w:t>Preventing radicalisation as a separate SG policy and reviewed</w:t>
            </w:r>
            <w:r>
              <w:rPr>
                <w:spacing w:val="-14"/>
              </w:rPr>
              <w:t xml:space="preserve"> </w:t>
            </w:r>
            <w:r>
              <w:t>periodically</w:t>
            </w:r>
          </w:p>
          <w:p w14:paraId="6FF2B8A7" w14:textId="77777777" w:rsidR="00C23F25" w:rsidRDefault="00C23F25" w:rsidP="00421D4D">
            <w:pPr>
              <w:pStyle w:val="SETbulleting"/>
              <w:ind w:left="566"/>
            </w:pPr>
            <w:r>
              <w:t xml:space="preserve">Acceptable ICT use policy for adults, </w:t>
            </w:r>
            <w:proofErr w:type="gramStart"/>
            <w:r>
              <w:t>pupils</w:t>
            </w:r>
            <w:proofErr w:type="gramEnd"/>
            <w:r>
              <w:t xml:space="preserve"> and</w:t>
            </w:r>
            <w:r>
              <w:rPr>
                <w:spacing w:val="-5"/>
              </w:rPr>
              <w:t xml:space="preserve"> </w:t>
            </w:r>
            <w:r>
              <w:t>parents</w:t>
            </w:r>
          </w:p>
          <w:p w14:paraId="4DA2CC36" w14:textId="77777777" w:rsidR="00C23F25" w:rsidRDefault="00C23F25" w:rsidP="00421D4D">
            <w:pPr>
              <w:pStyle w:val="SETbulleting"/>
              <w:ind w:left="566"/>
            </w:pPr>
            <w:r>
              <w:t>All academy staff undergo Prevent training on a regular</w:t>
            </w:r>
            <w:r>
              <w:rPr>
                <w:spacing w:val="-10"/>
              </w:rPr>
              <w:t xml:space="preserve"> </w:t>
            </w:r>
            <w:r>
              <w:t>cycle</w:t>
            </w:r>
          </w:p>
          <w:p w14:paraId="79812308" w14:textId="77777777" w:rsidR="00C23F25" w:rsidRDefault="00C23F25" w:rsidP="00421D4D">
            <w:pPr>
              <w:pStyle w:val="SETbulleting"/>
              <w:ind w:left="566"/>
            </w:pPr>
            <w:r>
              <w:t>All safeguarding aspects covered in staff induction</w:t>
            </w:r>
          </w:p>
          <w:p w14:paraId="6A29EDED" w14:textId="77777777" w:rsidR="00C23F25" w:rsidRDefault="00C23F25" w:rsidP="00421D4D">
            <w:pPr>
              <w:pStyle w:val="SETbulleting"/>
              <w:ind w:left="566"/>
            </w:pPr>
            <w:r>
              <w:t>Relevant key staff trained to more advanced</w:t>
            </w:r>
            <w:r>
              <w:rPr>
                <w:spacing w:val="-5"/>
              </w:rPr>
              <w:t xml:space="preserve"> </w:t>
            </w:r>
            <w:r>
              <w:t>level</w:t>
            </w:r>
          </w:p>
          <w:p w14:paraId="65999F65" w14:textId="77777777" w:rsidR="00C23F25" w:rsidRDefault="00C23F25" w:rsidP="00421D4D">
            <w:pPr>
              <w:pStyle w:val="SETbulleting"/>
              <w:ind w:left="566"/>
            </w:pPr>
            <w:r>
              <w:t>Communications and information available for</w:t>
            </w:r>
            <w:r>
              <w:rPr>
                <w:spacing w:val="-4"/>
              </w:rPr>
              <w:t xml:space="preserve"> </w:t>
            </w:r>
            <w:r>
              <w:t>parents/carers</w:t>
            </w:r>
          </w:p>
          <w:p w14:paraId="5184E106" w14:textId="77777777" w:rsidR="00C23F25" w:rsidRDefault="00C23F25" w:rsidP="00421D4D">
            <w:pPr>
              <w:pStyle w:val="SETbulleting"/>
              <w:ind w:left="566"/>
            </w:pPr>
            <w:r>
              <w:t>Shaw Education Trust safeguarding checks to ensure all policies and procedures around Prevent are in</w:t>
            </w:r>
            <w:r>
              <w:rPr>
                <w:spacing w:val="-3"/>
              </w:rPr>
              <w:t xml:space="preserve"> </w:t>
            </w:r>
            <w:r>
              <w:t>place</w:t>
            </w:r>
          </w:p>
          <w:p w14:paraId="71B97C44" w14:textId="77777777" w:rsidR="00C23F25" w:rsidRDefault="00C23F25" w:rsidP="00421D4D">
            <w:pPr>
              <w:pStyle w:val="SETbulleting"/>
              <w:ind w:left="566"/>
            </w:pPr>
            <w:r>
              <w:lastRenderedPageBreak/>
              <w:t>Suitable curriculum opportunity to educate all pupils of the risk and dangers</w:t>
            </w:r>
            <w:r>
              <w:rPr>
                <w:spacing w:val="-29"/>
              </w:rPr>
              <w:t xml:space="preserve"> </w:t>
            </w:r>
            <w:r>
              <w:t>of radicalisation</w:t>
            </w:r>
          </w:p>
          <w:p w14:paraId="73E13BC7" w14:textId="77777777" w:rsidR="00C23F25" w:rsidRDefault="00C23F25" w:rsidP="00421D4D">
            <w:pPr>
              <w:pStyle w:val="SETbulleting"/>
              <w:ind w:left="566"/>
            </w:pPr>
            <w:r>
              <w:t>Suitable curriculum in place to promote British values and the importance</w:t>
            </w:r>
            <w:r>
              <w:rPr>
                <w:spacing w:val="-28"/>
              </w:rPr>
              <w:t xml:space="preserve"> </w:t>
            </w:r>
            <w:r>
              <w:t>of respect, acceptance and understanding</w:t>
            </w:r>
            <w:r>
              <w:rPr>
                <w:spacing w:val="-1"/>
              </w:rPr>
              <w:t xml:space="preserve"> </w:t>
            </w:r>
            <w:r>
              <w:t>diversity</w:t>
            </w:r>
          </w:p>
          <w:p w14:paraId="22BF43E5" w14:textId="77777777" w:rsidR="00C23F25" w:rsidRDefault="00C23F25" w:rsidP="00421D4D">
            <w:pPr>
              <w:pStyle w:val="SETbulleting"/>
              <w:ind w:left="566"/>
            </w:pPr>
            <w:r>
              <w:t>Suitable curriculum to teach pupils about diversity and other religions as well</w:t>
            </w:r>
            <w:r>
              <w:rPr>
                <w:spacing w:val="-26"/>
              </w:rPr>
              <w:t xml:space="preserve"> </w:t>
            </w:r>
            <w:r>
              <w:t>as challenging</w:t>
            </w:r>
            <w:r>
              <w:rPr>
                <w:spacing w:val="-1"/>
              </w:rPr>
              <w:t xml:space="preserve"> </w:t>
            </w:r>
            <w:r>
              <w:t>prejudices</w:t>
            </w:r>
          </w:p>
          <w:p w14:paraId="1E9C72BF" w14:textId="77777777" w:rsidR="00C23F25" w:rsidRDefault="00C23F25" w:rsidP="00421D4D">
            <w:pPr>
              <w:pStyle w:val="SETbulleting"/>
              <w:ind w:left="566"/>
            </w:pPr>
            <w:r>
              <w:t>Academy’s Internet is filtered so as to ensure pupils are not exposed to inappropriate</w:t>
            </w:r>
            <w:r>
              <w:rPr>
                <w:spacing w:val="-2"/>
              </w:rPr>
              <w:t xml:space="preserve"> </w:t>
            </w:r>
            <w:proofErr w:type="gramStart"/>
            <w:r>
              <w:t>materials</w:t>
            </w:r>
            <w:proofErr w:type="gramEnd"/>
          </w:p>
          <w:p w14:paraId="72EAD8F5" w14:textId="77777777" w:rsidR="00C23F25" w:rsidRDefault="00C23F25" w:rsidP="00421D4D">
            <w:pPr>
              <w:pStyle w:val="SETbulleting"/>
              <w:ind w:left="566"/>
            </w:pPr>
            <w:r>
              <w:t>Visitors to school to be members or recognised organisations and content from any guest speakers deemed suitable. Any concerns around visitors are reported to senior member of</w:t>
            </w:r>
            <w:r>
              <w:rPr>
                <w:spacing w:val="-4"/>
              </w:rPr>
              <w:t xml:space="preserve"> </w:t>
            </w:r>
            <w:r>
              <w:t>staff.</w:t>
            </w:r>
          </w:p>
          <w:p w14:paraId="36922B76" w14:textId="77777777" w:rsidR="00C23F25" w:rsidRDefault="00C23F25" w:rsidP="00421D4D">
            <w:pPr>
              <w:pStyle w:val="SETbulleting"/>
              <w:ind w:left="566"/>
            </w:pPr>
            <w:r>
              <w:t>Ensure that within context of school equalities objectives there is support for anyone who might be identified by Prevent (</w:t>
            </w:r>
            <w:proofErr w:type="spellStart"/>
            <w:r>
              <w:t>ie</w:t>
            </w:r>
            <w:proofErr w:type="spellEnd"/>
            <w:r>
              <w:t>: pro-active approach to</w:t>
            </w:r>
            <w:r>
              <w:rPr>
                <w:spacing w:val="-20"/>
              </w:rPr>
              <w:t xml:space="preserve"> </w:t>
            </w:r>
            <w:r>
              <w:t>avoiding stigma)</w:t>
            </w:r>
          </w:p>
          <w:p w14:paraId="209A1C78" w14:textId="77777777" w:rsidR="00C23F25" w:rsidRDefault="00C23F25" w:rsidP="00421D4D">
            <w:pPr>
              <w:pStyle w:val="SETbulleting"/>
              <w:ind w:left="566"/>
            </w:pPr>
            <w:r>
              <w:t>Clear safeguarding processes for reporting concerns and onward</w:t>
            </w:r>
            <w:r>
              <w:rPr>
                <w:spacing w:val="-9"/>
              </w:rPr>
              <w:t xml:space="preserve"> </w:t>
            </w:r>
            <w:r>
              <w:t>referral</w:t>
            </w:r>
          </w:p>
          <w:p w14:paraId="5342EFD3" w14:textId="77A343BC" w:rsidR="00C23F25" w:rsidRDefault="00C23F25" w:rsidP="00421D4D">
            <w:pPr>
              <w:pStyle w:val="SETbulleting"/>
              <w:ind w:left="566"/>
            </w:pPr>
            <w:r>
              <w:t>As appropriate, make use of local intelligence information to identify and manage any possible risks, if</w:t>
            </w:r>
            <w:r>
              <w:rPr>
                <w:spacing w:val="-4"/>
              </w:rPr>
              <w:t xml:space="preserve"> </w:t>
            </w:r>
            <w:r>
              <w:t>relevant</w:t>
            </w:r>
          </w:p>
        </w:tc>
        <w:tc>
          <w:tcPr>
            <w:tcW w:w="2297" w:type="dxa"/>
          </w:tcPr>
          <w:p w14:paraId="486E8496" w14:textId="77777777" w:rsidR="00C23F25" w:rsidRDefault="00C23F25" w:rsidP="00C23F25">
            <w:pPr>
              <w:pStyle w:val="SETbodytext"/>
              <w:jc w:val="center"/>
            </w:pPr>
          </w:p>
          <w:p w14:paraId="49F74F63" w14:textId="1ED40FCA" w:rsidR="00C23F25" w:rsidRDefault="00C23F25" w:rsidP="00C23F25">
            <w:pPr>
              <w:pStyle w:val="SETbodytext"/>
              <w:jc w:val="center"/>
            </w:pPr>
            <w:r>
              <w:t>Low</w:t>
            </w:r>
          </w:p>
          <w:p w14:paraId="2FAD6BB9" w14:textId="0D764A93" w:rsidR="00C23F25" w:rsidRDefault="00C23F25" w:rsidP="00C23F25">
            <w:pPr>
              <w:pStyle w:val="SETbodytext"/>
              <w:jc w:val="center"/>
            </w:pPr>
            <w:r>
              <w:t>Low</w:t>
            </w:r>
          </w:p>
          <w:p w14:paraId="2B0A5B1F" w14:textId="77777777" w:rsidR="00C23F25" w:rsidRDefault="00C23F25" w:rsidP="00C23F25">
            <w:pPr>
              <w:pStyle w:val="SETbodytext"/>
              <w:jc w:val="center"/>
            </w:pPr>
            <w:r>
              <w:t>Low</w:t>
            </w:r>
          </w:p>
          <w:p w14:paraId="47566F9B" w14:textId="7B4C99CE" w:rsidR="00C23F25" w:rsidRDefault="00C23F25" w:rsidP="00C23F25">
            <w:pPr>
              <w:pStyle w:val="SETbodytext"/>
              <w:jc w:val="center"/>
            </w:pPr>
            <w:r>
              <w:t>Low</w:t>
            </w:r>
          </w:p>
          <w:p w14:paraId="5A0461C0" w14:textId="02259EE2" w:rsidR="00C23F25" w:rsidRDefault="00C23F25" w:rsidP="00C23F25">
            <w:pPr>
              <w:pStyle w:val="SETbodytext"/>
              <w:jc w:val="center"/>
            </w:pPr>
            <w:r>
              <w:t>Low</w:t>
            </w:r>
          </w:p>
          <w:p w14:paraId="7526F7C9" w14:textId="4252C161" w:rsidR="00C23F25" w:rsidRDefault="00C23F25" w:rsidP="00C23F25">
            <w:pPr>
              <w:pStyle w:val="SETbodytext"/>
              <w:jc w:val="center"/>
            </w:pPr>
            <w:r>
              <w:t>Low</w:t>
            </w:r>
          </w:p>
          <w:p w14:paraId="72FCCF94" w14:textId="77777777" w:rsidR="00C23F25" w:rsidRDefault="00C23F25" w:rsidP="00C23F25">
            <w:pPr>
              <w:pStyle w:val="SETbodytext"/>
              <w:jc w:val="center"/>
            </w:pPr>
            <w:r>
              <w:t>Low</w:t>
            </w:r>
          </w:p>
          <w:p w14:paraId="43D6B46A" w14:textId="77777777" w:rsidR="00C23F25" w:rsidRDefault="00C23F25" w:rsidP="00C23F25">
            <w:pPr>
              <w:pStyle w:val="SETbodytext"/>
              <w:jc w:val="center"/>
            </w:pPr>
          </w:p>
          <w:p w14:paraId="100A4779" w14:textId="2CB8AD22" w:rsidR="00C23F25" w:rsidRDefault="00C23F25" w:rsidP="00C23F25">
            <w:pPr>
              <w:pStyle w:val="SETbodytext"/>
              <w:jc w:val="center"/>
            </w:pPr>
            <w:r>
              <w:t>Low</w:t>
            </w:r>
          </w:p>
          <w:p w14:paraId="67B460D1" w14:textId="44410554" w:rsidR="00C23F25" w:rsidRDefault="00C23F25" w:rsidP="00C23F25">
            <w:pPr>
              <w:pStyle w:val="SETbodytext"/>
              <w:jc w:val="center"/>
            </w:pPr>
          </w:p>
        </w:tc>
      </w:tr>
      <w:tr w:rsidR="00C23F25" w14:paraId="7911D5BD" w14:textId="77777777" w:rsidTr="0094338B">
        <w:trPr>
          <w:trHeight w:val="3517"/>
        </w:trPr>
        <w:tc>
          <w:tcPr>
            <w:tcW w:w="2269" w:type="dxa"/>
            <w:vMerge/>
          </w:tcPr>
          <w:p w14:paraId="557F61A9" w14:textId="77777777" w:rsidR="00C23F25" w:rsidRDefault="00C23F25" w:rsidP="00D2424F">
            <w:pPr>
              <w:pStyle w:val="SETbodytext"/>
              <w:rPr>
                <w:rFonts w:ascii="Times New Roman"/>
              </w:rPr>
            </w:pPr>
          </w:p>
        </w:tc>
        <w:tc>
          <w:tcPr>
            <w:tcW w:w="2977" w:type="dxa"/>
            <w:vMerge/>
            <w:tcBorders>
              <w:top w:val="nil"/>
            </w:tcBorders>
          </w:tcPr>
          <w:p w14:paraId="12D28476" w14:textId="77777777" w:rsidR="00C23F25" w:rsidRDefault="00C23F25" w:rsidP="00D2424F">
            <w:pPr>
              <w:pStyle w:val="SETbodytext"/>
              <w:rPr>
                <w:sz w:val="2"/>
                <w:szCs w:val="2"/>
              </w:rPr>
            </w:pPr>
          </w:p>
        </w:tc>
        <w:tc>
          <w:tcPr>
            <w:tcW w:w="7767" w:type="dxa"/>
            <w:vMerge/>
            <w:tcBorders>
              <w:top w:val="nil"/>
            </w:tcBorders>
          </w:tcPr>
          <w:p w14:paraId="31306435" w14:textId="77777777" w:rsidR="00C23F25" w:rsidRDefault="00C23F25" w:rsidP="00D2424F">
            <w:pPr>
              <w:pStyle w:val="SETbodytext"/>
              <w:rPr>
                <w:sz w:val="2"/>
                <w:szCs w:val="2"/>
              </w:rPr>
            </w:pPr>
          </w:p>
        </w:tc>
        <w:tc>
          <w:tcPr>
            <w:tcW w:w="2297" w:type="dxa"/>
            <w:tcBorders>
              <w:top w:val="nil"/>
            </w:tcBorders>
          </w:tcPr>
          <w:p w14:paraId="0FAB743C" w14:textId="77777777" w:rsidR="00C23F25" w:rsidRDefault="00C23F25" w:rsidP="00C23F25">
            <w:pPr>
              <w:pStyle w:val="SETbodytext"/>
              <w:jc w:val="center"/>
            </w:pPr>
            <w:r>
              <w:t>Low</w:t>
            </w:r>
          </w:p>
          <w:p w14:paraId="24805C99" w14:textId="77777777" w:rsidR="00D1598C" w:rsidRDefault="00D1598C" w:rsidP="00C23F25">
            <w:pPr>
              <w:pStyle w:val="SETbodytext"/>
              <w:jc w:val="center"/>
            </w:pPr>
          </w:p>
          <w:p w14:paraId="3F96DCB1" w14:textId="0C72A068" w:rsidR="00C23F25" w:rsidRDefault="00C23F25" w:rsidP="00C23F25">
            <w:pPr>
              <w:pStyle w:val="SETbodytext"/>
              <w:jc w:val="center"/>
            </w:pPr>
            <w:r>
              <w:t>Low</w:t>
            </w:r>
          </w:p>
          <w:p w14:paraId="199D434D" w14:textId="77777777" w:rsidR="00C23F25" w:rsidRDefault="00C23F25" w:rsidP="00C23F25">
            <w:pPr>
              <w:pStyle w:val="SETbodytext"/>
              <w:jc w:val="center"/>
              <w:rPr>
                <w:sz w:val="23"/>
              </w:rPr>
            </w:pPr>
          </w:p>
          <w:p w14:paraId="412BA203" w14:textId="77777777" w:rsidR="00C23F25" w:rsidRDefault="00C23F25" w:rsidP="00C23F25">
            <w:pPr>
              <w:pStyle w:val="SETbodytext"/>
              <w:jc w:val="center"/>
            </w:pPr>
            <w:r>
              <w:t>Low</w:t>
            </w:r>
          </w:p>
          <w:p w14:paraId="41F31A0B" w14:textId="77777777" w:rsidR="00C23F25" w:rsidRDefault="00C23F25" w:rsidP="00C23F25">
            <w:pPr>
              <w:pStyle w:val="SETbodytext"/>
              <w:jc w:val="center"/>
              <w:rPr>
                <w:sz w:val="21"/>
              </w:rPr>
            </w:pPr>
          </w:p>
          <w:p w14:paraId="263AE061" w14:textId="77777777" w:rsidR="00C23F25" w:rsidRDefault="00C23F25" w:rsidP="00C23F25">
            <w:pPr>
              <w:pStyle w:val="SETbodytext"/>
              <w:jc w:val="center"/>
            </w:pPr>
            <w:r>
              <w:t>Low</w:t>
            </w:r>
          </w:p>
          <w:p w14:paraId="7055F03F" w14:textId="77777777" w:rsidR="00C23F25" w:rsidRDefault="00C23F25" w:rsidP="00C23F25">
            <w:pPr>
              <w:pStyle w:val="SETbodytext"/>
              <w:jc w:val="center"/>
            </w:pPr>
            <w:r>
              <w:t>Low</w:t>
            </w:r>
          </w:p>
          <w:p w14:paraId="7D561923" w14:textId="77777777" w:rsidR="00D1598C" w:rsidRDefault="00D1598C" w:rsidP="00C23F25">
            <w:pPr>
              <w:pStyle w:val="SETbodytext"/>
              <w:jc w:val="center"/>
            </w:pPr>
          </w:p>
          <w:p w14:paraId="42D47591" w14:textId="77777777" w:rsidR="00D1598C" w:rsidRDefault="00D1598C" w:rsidP="00C23F25">
            <w:pPr>
              <w:pStyle w:val="SETbodytext"/>
              <w:jc w:val="center"/>
            </w:pPr>
          </w:p>
          <w:p w14:paraId="3923A03E" w14:textId="77777777" w:rsidR="00D1598C" w:rsidRDefault="00D1598C" w:rsidP="00C23F25">
            <w:pPr>
              <w:pStyle w:val="SETbodytext"/>
              <w:jc w:val="center"/>
            </w:pPr>
          </w:p>
          <w:p w14:paraId="46097049" w14:textId="73256E84" w:rsidR="00D1598C" w:rsidRDefault="00D1598C" w:rsidP="00C23F25">
            <w:pPr>
              <w:pStyle w:val="SETbodytext"/>
              <w:jc w:val="center"/>
            </w:pPr>
            <w:r>
              <w:t>Low</w:t>
            </w:r>
          </w:p>
          <w:p w14:paraId="7E3AFF6E" w14:textId="77777777" w:rsidR="00D1598C" w:rsidRDefault="00D1598C" w:rsidP="00C23F25">
            <w:pPr>
              <w:pStyle w:val="SETbodytext"/>
              <w:jc w:val="center"/>
            </w:pPr>
            <w:r>
              <w:t>Low</w:t>
            </w:r>
          </w:p>
          <w:p w14:paraId="429DCACC" w14:textId="77777777" w:rsidR="00D1598C" w:rsidRDefault="00D1598C" w:rsidP="00C23F25">
            <w:pPr>
              <w:pStyle w:val="SETbodytext"/>
              <w:jc w:val="center"/>
            </w:pPr>
          </w:p>
          <w:p w14:paraId="6B4C7290" w14:textId="62C4C959" w:rsidR="00D1598C" w:rsidRDefault="00D1598C" w:rsidP="00C23F25">
            <w:pPr>
              <w:pStyle w:val="SETbodytext"/>
              <w:jc w:val="center"/>
            </w:pPr>
            <w:r>
              <w:t>Low</w:t>
            </w:r>
          </w:p>
          <w:p w14:paraId="288107B8" w14:textId="3A79BCCA" w:rsidR="00D1598C" w:rsidRDefault="00D1598C" w:rsidP="00C23F25">
            <w:pPr>
              <w:pStyle w:val="SETbodytext"/>
              <w:jc w:val="center"/>
            </w:pPr>
          </w:p>
        </w:tc>
      </w:tr>
    </w:tbl>
    <w:p w14:paraId="5FE402A3" w14:textId="77ACAA55" w:rsidR="00D2424F" w:rsidRDefault="00D2424F" w:rsidP="009361D1">
      <w:pPr>
        <w:pStyle w:val="SETbodytext"/>
        <w:spacing w:before="120"/>
      </w:pPr>
    </w:p>
    <w:p w14:paraId="3A66EC10" w14:textId="1A832D9A" w:rsidR="00D2424F" w:rsidRDefault="00D2424F" w:rsidP="009361D1">
      <w:pPr>
        <w:pStyle w:val="SETbodytext"/>
        <w:spacing w:before="120"/>
      </w:pPr>
    </w:p>
    <w:p w14:paraId="71FB2458" w14:textId="79830AD5" w:rsidR="008A3750" w:rsidRPr="008A3750" w:rsidRDefault="008A3750" w:rsidP="008A3750">
      <w:pPr>
        <w:pStyle w:val="SETDocumentHeading"/>
        <w:jc w:val="center"/>
      </w:pPr>
      <w:r>
        <w:rPr>
          <w:noProof/>
        </w:rPr>
        <w:lastRenderedPageBreak/>
        <mc:AlternateContent>
          <mc:Choice Requires="wps">
            <w:drawing>
              <wp:anchor distT="45720" distB="45720" distL="114300" distR="114300" simplePos="0" relativeHeight="251783168" behindDoc="0" locked="0" layoutInCell="1" allowOverlap="1" wp14:anchorId="16166484" wp14:editId="25573AFA">
                <wp:simplePos x="0" y="0"/>
                <wp:positionH relativeFrom="column">
                  <wp:posOffset>-975209</wp:posOffset>
                </wp:positionH>
                <wp:positionV relativeFrom="paragraph">
                  <wp:posOffset>398</wp:posOffset>
                </wp:positionV>
                <wp:extent cx="2360930"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F5B19D" w14:textId="77777777" w:rsidR="00995372" w:rsidRPr="00995372" w:rsidRDefault="00995372" w:rsidP="00995372">
                            <w:pPr>
                              <w:pStyle w:val="SETDocumentHeading"/>
                            </w:pPr>
                            <w:r w:rsidRPr="00995372">
                              <w:t>Where to go for more information</w:t>
                            </w:r>
                          </w:p>
                          <w:p w14:paraId="0DAB86FD" w14:textId="77777777" w:rsidR="00995372" w:rsidRPr="00995372" w:rsidRDefault="00995372" w:rsidP="00995372">
                            <w:pPr>
                              <w:pStyle w:val="SETbodytext"/>
                              <w:spacing w:before="120"/>
                              <w:ind w:left="151"/>
                              <w:rPr>
                                <w:b/>
                                <w:bCs/>
                              </w:rPr>
                            </w:pPr>
                            <w:r w:rsidRPr="00995372">
                              <w:rPr>
                                <w:b/>
                                <w:bCs/>
                              </w:rPr>
                              <w:t>Contact the school</w:t>
                            </w:r>
                          </w:p>
                          <w:p w14:paraId="08665F2C" w14:textId="77777777" w:rsidR="00995372" w:rsidRDefault="00995372" w:rsidP="00995372">
                            <w:pPr>
                              <w:pStyle w:val="SETbodytext"/>
                              <w:spacing w:before="120"/>
                              <w:ind w:left="151"/>
                            </w:pPr>
                            <w:r>
                              <w:t>If you have any questions or concerns about the Prevent strategy and what it means for your child, please do not hesitate to contact the school.</w:t>
                            </w:r>
                          </w:p>
                          <w:p w14:paraId="5A5DC47E" w14:textId="77777777" w:rsidR="00995372" w:rsidRPr="00995372" w:rsidRDefault="00995372" w:rsidP="00995372">
                            <w:pPr>
                              <w:pStyle w:val="SETbodytext"/>
                              <w:spacing w:before="120"/>
                              <w:ind w:left="151"/>
                              <w:rPr>
                                <w:b/>
                                <w:bCs/>
                              </w:rPr>
                            </w:pPr>
                            <w:r w:rsidRPr="00995372">
                              <w:rPr>
                                <w:b/>
                                <w:bCs/>
                              </w:rPr>
                              <w:t>See our policies</w:t>
                            </w:r>
                          </w:p>
                          <w:p w14:paraId="5A4807BD" w14:textId="10A630BA" w:rsidR="00995372" w:rsidRDefault="00995372" w:rsidP="00995372">
                            <w:pPr>
                              <w:pStyle w:val="SETbodytext"/>
                              <w:spacing w:before="120"/>
                              <w:ind w:left="151"/>
                            </w:pPr>
                            <w:r>
                              <w:t>You will find more details about how we safeguard our children on our website including our Safeguarding and Child Protection Policy and our Prevent Policy.</w:t>
                            </w:r>
                          </w:p>
                          <w:p w14:paraId="52A8012C" w14:textId="7F75EB95" w:rsidR="00995372" w:rsidRPr="00995372" w:rsidRDefault="00995372" w:rsidP="00995372">
                            <w:pPr>
                              <w:pStyle w:val="SETbodytext"/>
                              <w:spacing w:before="120"/>
                              <w:ind w:left="151"/>
                              <w:jc w:val="left"/>
                              <w:rPr>
                                <w:b/>
                                <w:bCs/>
                              </w:rPr>
                            </w:pPr>
                            <w:r w:rsidRPr="00995372">
                              <w:rPr>
                                <w:b/>
                                <w:bCs/>
                              </w:rPr>
                              <w:t>External Sources</w:t>
                            </w:r>
                          </w:p>
                          <w:p w14:paraId="2BCEF501" w14:textId="77777777" w:rsidR="00995372" w:rsidRDefault="00995372" w:rsidP="00995372">
                            <w:pPr>
                              <w:pStyle w:val="SETbodytext"/>
                              <w:spacing w:before="120"/>
                              <w:ind w:left="151"/>
                            </w:pPr>
                            <w:r>
                              <w:t>The following sources may also be useful for further information:</w:t>
                            </w:r>
                          </w:p>
                          <w:p w14:paraId="1EC20B10" w14:textId="56AAD5C2" w:rsidR="00995372" w:rsidRDefault="00995372" w:rsidP="00995372">
                            <w:pPr>
                              <w:pStyle w:val="SETbodytext"/>
                            </w:pPr>
                            <w:r>
                              <w:t>Prevent duty guidance: for England and Wales, HM Government:</w:t>
                            </w:r>
                          </w:p>
                          <w:p w14:paraId="004C7870" w14:textId="72D76298" w:rsidR="00995372" w:rsidRDefault="00995372" w:rsidP="00995372">
                            <w:pPr>
                              <w:pStyle w:val="SETbodytext"/>
                              <w:spacing w:before="120"/>
                            </w:pPr>
                            <w:r>
                              <w:t xml:space="preserve">https://www.gov.uk/government/publications/prevent- duty-guidance </w:t>
                            </w:r>
                          </w:p>
                          <w:p w14:paraId="10B5221B" w14:textId="77777777" w:rsidR="00995372" w:rsidRDefault="00995372" w:rsidP="00995372">
                            <w:pPr>
                              <w:pStyle w:val="SETbodytext"/>
                              <w:spacing w:before="120"/>
                            </w:pPr>
                            <w:r>
                              <w:t xml:space="preserve">Frequently asked questions, Prevent </w:t>
                            </w:r>
                            <w:proofErr w:type="gramStart"/>
                            <w:r>
                              <w:t>For</w:t>
                            </w:r>
                            <w:proofErr w:type="gramEnd"/>
                            <w:r>
                              <w:t xml:space="preserve"> Schools http://www.preventforschools.org/?category_id=38</w:t>
                            </w:r>
                          </w:p>
                          <w:p w14:paraId="4E52D78F" w14:textId="3D509EB6" w:rsidR="00995372" w:rsidRDefault="00995372" w:rsidP="008A3750">
                            <w:pPr>
                              <w:pStyle w:val="SETbodytext"/>
                              <w:spacing w:before="120"/>
                            </w:pPr>
                            <w:r>
                              <w:t>What is Prevent? Let’s Talk About It http://www.ltai.info/what-is-prevent/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166484" id="Text Box 2" o:spid="_x0000_s1028" type="#_x0000_t202" style="position:absolute;left:0;text-align:left;margin-left:-76.8pt;margin-top:.05pt;width:185.9pt;height:110.6pt;z-index:251783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" stroked="f">
                <v:textbox style="mso-fit-shape-to-text:t">
                  <w:txbxContent>
                    <w:p w14:paraId="15F5B19D" w14:textId="77777777" w:rsidR="00995372" w:rsidRPr="00995372" w:rsidRDefault="00995372" w:rsidP="00995372">
                      <w:pPr>
                        <w:pStyle w:val="SETDocumentHeading"/>
                      </w:pPr>
                      <w:r w:rsidRPr="00995372">
                        <w:t>Where to go for more information</w:t>
                      </w:r>
                    </w:p>
                    <w:p w14:paraId="0DAB86FD" w14:textId="77777777" w:rsidR="00995372" w:rsidRPr="00995372" w:rsidRDefault="00995372" w:rsidP="00995372">
                      <w:pPr>
                        <w:pStyle w:val="SETbodytext"/>
                        <w:spacing w:before="120"/>
                        <w:ind w:left="151"/>
                        <w:rPr>
                          <w:b/>
                          <w:bCs/>
                        </w:rPr>
                      </w:pPr>
                      <w:r w:rsidRPr="00995372">
                        <w:rPr>
                          <w:b/>
                          <w:bCs/>
                        </w:rPr>
                        <w:t>Contact the school</w:t>
                      </w:r>
                    </w:p>
                    <w:p w14:paraId="08665F2C" w14:textId="77777777" w:rsidR="00995372" w:rsidRDefault="00995372" w:rsidP="00995372">
                      <w:pPr>
                        <w:pStyle w:val="SETbodytext"/>
                        <w:spacing w:before="120"/>
                        <w:ind w:left="151"/>
                      </w:pPr>
                      <w:r>
                        <w:t>If you have any questions or concerns about the Prevent strategy and what it means for your child, please do not hesitate to contact the school.</w:t>
                      </w:r>
                    </w:p>
                    <w:p w14:paraId="5A5DC47E" w14:textId="77777777" w:rsidR="00995372" w:rsidRPr="00995372" w:rsidRDefault="00995372" w:rsidP="00995372">
                      <w:pPr>
                        <w:pStyle w:val="SETbodytext"/>
                        <w:spacing w:before="120"/>
                        <w:ind w:left="151"/>
                        <w:rPr>
                          <w:b/>
                          <w:bCs/>
                        </w:rPr>
                      </w:pPr>
                      <w:r w:rsidRPr="00995372">
                        <w:rPr>
                          <w:b/>
                          <w:bCs/>
                        </w:rPr>
                        <w:t>See our policies</w:t>
                      </w:r>
                    </w:p>
                    <w:p w14:paraId="5A4807BD" w14:textId="10A630BA" w:rsidR="00995372" w:rsidRDefault="00995372" w:rsidP="00995372">
                      <w:pPr>
                        <w:pStyle w:val="SETbodytext"/>
                        <w:spacing w:before="120"/>
                        <w:ind w:left="151"/>
                      </w:pPr>
                      <w:r>
                        <w:t>You will find more details about how we safeguard our children on our website including our Safeguarding and Child Protection Policy and our Prevent Policy.</w:t>
                      </w:r>
                    </w:p>
                    <w:p w14:paraId="52A8012C" w14:textId="7F75EB95" w:rsidR="00995372" w:rsidRPr="00995372" w:rsidRDefault="00995372" w:rsidP="00995372">
                      <w:pPr>
                        <w:pStyle w:val="SETbodytext"/>
                        <w:spacing w:before="120"/>
                        <w:ind w:left="151"/>
                        <w:jc w:val="left"/>
                        <w:rPr>
                          <w:b/>
                          <w:bCs/>
                        </w:rPr>
                      </w:pPr>
                      <w:r w:rsidRPr="00995372">
                        <w:rPr>
                          <w:b/>
                          <w:bCs/>
                        </w:rPr>
                        <w:t>External Sources</w:t>
                      </w:r>
                    </w:p>
                    <w:p w14:paraId="2BCEF501" w14:textId="77777777" w:rsidR="00995372" w:rsidRDefault="00995372" w:rsidP="00995372">
                      <w:pPr>
                        <w:pStyle w:val="SETbodytext"/>
                        <w:spacing w:before="120"/>
                        <w:ind w:left="151"/>
                      </w:pPr>
                      <w:r>
                        <w:t>The following sources may also be useful for further information:</w:t>
                      </w:r>
                    </w:p>
                    <w:p w14:paraId="1EC20B10" w14:textId="56AAD5C2" w:rsidR="00995372" w:rsidRDefault="00995372" w:rsidP="00995372">
                      <w:pPr>
                        <w:pStyle w:val="SETbodytext"/>
                      </w:pPr>
                      <w:r>
                        <w:t>Prevent duty guidance: for England and Wales, HM Government:</w:t>
                      </w:r>
                    </w:p>
                    <w:p w14:paraId="004C7870" w14:textId="72D76298" w:rsidR="00995372" w:rsidRDefault="00995372" w:rsidP="00995372">
                      <w:pPr>
                        <w:pStyle w:val="SETbodytext"/>
                        <w:spacing w:before="120"/>
                      </w:pPr>
                      <w:r>
                        <w:t xml:space="preserve">https://www.gov.uk/government/publications/prevent- duty-guidance </w:t>
                      </w:r>
                    </w:p>
                    <w:p w14:paraId="10B5221B" w14:textId="77777777" w:rsidR="00995372" w:rsidRDefault="00995372" w:rsidP="00995372">
                      <w:pPr>
                        <w:pStyle w:val="SETbodytext"/>
                        <w:spacing w:before="120"/>
                      </w:pPr>
                      <w:r>
                        <w:t xml:space="preserve">Frequently asked questions, Prevent </w:t>
                      </w:r>
                      <w:proofErr w:type="gramStart"/>
                      <w:r>
                        <w:t>For</w:t>
                      </w:r>
                      <w:proofErr w:type="gramEnd"/>
                      <w:r>
                        <w:t xml:space="preserve"> Schools http://www.preventforschools.org/?category_id=38</w:t>
                      </w:r>
                    </w:p>
                    <w:p w14:paraId="4E52D78F" w14:textId="3D509EB6" w:rsidR="00995372" w:rsidRDefault="00995372" w:rsidP="008A3750">
                      <w:pPr>
                        <w:pStyle w:val="SETbodytext"/>
                        <w:spacing w:before="120"/>
                      </w:pPr>
                      <w:r>
                        <w:t>What is Prevent? Let’s Talk About It http://www.ltai.info/what-is-prevent/</w:t>
                      </w:r>
                    </w:p>
                  </w:txbxContent>
                </v:textbox>
                <w10:wrap type="square"/>
              </v:shape>
            </w:pict>
          </mc:Fallback>
        </mc:AlternateContent>
      </w:r>
      <w:r>
        <w:rPr>
          <w:noProof/>
        </w:rPr>
        <w:drawing>
          <wp:anchor distT="0" distB="0" distL="0" distR="0" simplePos="0" relativeHeight="251779072" behindDoc="0" locked="0" layoutInCell="1" allowOverlap="1" wp14:anchorId="7DD9AB15" wp14:editId="609644C6">
            <wp:simplePos x="0" y="0"/>
            <wp:positionH relativeFrom="page">
              <wp:posOffset>9062828</wp:posOffset>
            </wp:positionH>
            <wp:positionV relativeFrom="paragraph">
              <wp:posOffset>-1067102</wp:posOffset>
            </wp:positionV>
            <wp:extent cx="1594103" cy="1589531"/>
            <wp:effectExtent l="0" t="0" r="0" b="0"/>
            <wp:wrapNone/>
            <wp:docPr id="29" name="image4.png" descr="Macintosh HD:Users:KieronParadine: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1594103" cy="1589531"/>
                    </a:xfrm>
                    <a:prstGeom prst="rect">
                      <a:avLst/>
                    </a:prstGeom>
                  </pic:spPr>
                </pic:pic>
              </a:graphicData>
            </a:graphic>
          </wp:anchor>
        </w:drawing>
      </w:r>
      <w:r w:rsidR="00D44BDD">
        <w:rPr>
          <w:noProof/>
        </w:rPr>
        <mc:AlternateContent>
          <mc:Choice Requires="wpg">
            <w:drawing>
              <wp:anchor distT="0" distB="0" distL="114300" distR="114300" simplePos="0" relativeHeight="251781120" behindDoc="0" locked="0" layoutInCell="1" allowOverlap="1" wp14:anchorId="1BFAA9F0" wp14:editId="0870FF1D">
                <wp:simplePos x="0" y="0"/>
                <wp:positionH relativeFrom="page">
                  <wp:posOffset>3714115</wp:posOffset>
                </wp:positionH>
                <wp:positionV relativeFrom="paragraph">
                  <wp:posOffset>632374</wp:posOffset>
                </wp:positionV>
                <wp:extent cx="6833870" cy="1971040"/>
                <wp:effectExtent l="0" t="0" r="0" b="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971040"/>
                          <a:chOff x="6067" y="1080"/>
                          <a:chExt cx="10762" cy="3104"/>
                        </a:xfrm>
                      </wpg:grpSpPr>
                      <wps:wsp>
                        <wps:cNvPr id="32" name="Rectangle 8"/>
                        <wps:cNvSpPr>
                          <a:spLocks noChangeArrowheads="1"/>
                        </wps:cNvSpPr>
                        <wps:spPr bwMode="auto">
                          <a:xfrm>
                            <a:off x="6067" y="1080"/>
                            <a:ext cx="10762" cy="3104"/>
                          </a:xfrm>
                          <a:prstGeom prst="rect">
                            <a:avLst/>
                          </a:prstGeom>
                          <a:solidFill>
                            <a:srgbClr val="008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7"/>
                        <wps:cNvSpPr txBox="1">
                          <a:spLocks noChangeArrowheads="1"/>
                        </wps:cNvSpPr>
                        <wps:spPr bwMode="auto">
                          <a:xfrm>
                            <a:off x="6067" y="1080"/>
                            <a:ext cx="10762" cy="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66CB" w14:textId="77777777" w:rsidR="00D44BDD" w:rsidRDefault="00D44BDD" w:rsidP="00D44BDD">
                              <w:pPr>
                                <w:rPr>
                                  <w:sz w:val="44"/>
                                </w:rPr>
                              </w:pPr>
                            </w:p>
                            <w:p w14:paraId="07846400" w14:textId="77777777" w:rsidR="00D44BDD" w:rsidRDefault="00D44BDD" w:rsidP="00D44BDD">
                              <w:pPr>
                                <w:spacing w:before="7"/>
                                <w:rPr>
                                  <w:sz w:val="57"/>
                                </w:rPr>
                              </w:pPr>
                            </w:p>
                            <w:p w14:paraId="7CFCF6D7" w14:textId="77777777" w:rsidR="00D44BDD" w:rsidRDefault="00D44BDD" w:rsidP="00D44BDD">
                              <w:pPr>
                                <w:ind w:left="6465"/>
                                <w:rPr>
                                  <w:b/>
                                  <w:sz w:val="40"/>
                                </w:rPr>
                              </w:pPr>
                              <w:r>
                                <w:rPr>
                                  <w:b/>
                                  <w:color w:val="FFFFFF"/>
                                  <w:sz w:val="40"/>
                                </w:rPr>
                                <w:t>The Prevent Strategy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AA9F0" id="Group 6" o:spid="_x0000_s1029" style="position:absolute;left:0;text-align:left;margin-left:292.45pt;margin-top:49.8pt;width:538.1pt;height:155.2pt;z-index:251781120;mso-position-horizontal-relative:page" coordorigin="6067,1080" coordsize="1076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">
                <v:rect id="Rectangle 8" o:spid="_x0000_s1030" style="position:absolute;left:6067;top:1080;width:10762;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" fillcolor="#008ab8" stroked="f"/>
                <v:shape id="Text Box 7" o:spid="_x0000_s1031" type="#_x0000_t202" style="position:absolute;left:6067;top:1080;width:10762;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05066CB" w14:textId="77777777" w:rsidR="00D44BDD" w:rsidRDefault="00D44BDD" w:rsidP="00D44BDD">
                        <w:pPr>
                          <w:rPr>
                            <w:sz w:val="44"/>
                          </w:rPr>
                        </w:pPr>
                      </w:p>
                      <w:p w14:paraId="07846400" w14:textId="77777777" w:rsidR="00D44BDD" w:rsidRDefault="00D44BDD" w:rsidP="00D44BDD">
                        <w:pPr>
                          <w:spacing w:before="7"/>
                          <w:rPr>
                            <w:sz w:val="57"/>
                          </w:rPr>
                        </w:pPr>
                      </w:p>
                      <w:p w14:paraId="7CFCF6D7" w14:textId="77777777" w:rsidR="00D44BDD" w:rsidRDefault="00D44BDD" w:rsidP="00D44BDD">
                        <w:pPr>
                          <w:ind w:left="6465"/>
                          <w:rPr>
                            <w:b/>
                            <w:sz w:val="40"/>
                          </w:rPr>
                        </w:pPr>
                        <w:r>
                          <w:rPr>
                            <w:b/>
                            <w:color w:val="FFFFFF"/>
                            <w:sz w:val="40"/>
                          </w:rPr>
                          <w:t>The Prevent Strategy</w:t>
                        </w:r>
                      </w:p>
                    </w:txbxContent>
                  </v:textbox>
                </v:shape>
                <w10:wrap anchorx="page"/>
              </v:group>
            </w:pict>
          </mc:Fallback>
        </mc:AlternateContent>
      </w:r>
      <w:bookmarkStart w:id="3" w:name="_Hlk123219209"/>
      <w:r w:rsidR="009361D1">
        <w:t xml:space="preserve">Annex B: Parent Information </w:t>
      </w:r>
      <w:bookmarkEnd w:id="3"/>
      <w:r w:rsidR="009361D1">
        <w:t>Flyer</w:t>
      </w:r>
    </w:p>
    <w:p w14:paraId="13233F2E" w14:textId="11FD5142" w:rsidR="009361D1" w:rsidRDefault="008A3750" w:rsidP="004A3D3F">
      <w:pPr>
        <w:pStyle w:val="SETbodytext"/>
        <w:spacing w:before="120"/>
      </w:pPr>
      <w:r w:rsidRPr="008A3750">
        <w:rPr>
          <w:rFonts w:asciiTheme="minorHAnsi" w:hAnsiTheme="minorHAnsi" w:cstheme="minorBidi"/>
          <w:noProof/>
          <w:color w:val="auto"/>
          <w:szCs w:val="22"/>
        </w:rPr>
        <w:lastRenderedPageBreak/>
        <mc:AlternateContent>
          <mc:Choice Requires="wps">
            <w:drawing>
              <wp:anchor distT="45720" distB="45720" distL="114300" distR="114300" simplePos="0" relativeHeight="251789312" behindDoc="0" locked="0" layoutInCell="1" allowOverlap="1" wp14:anchorId="5DD3D3C4" wp14:editId="61549D77">
                <wp:simplePos x="0" y="0"/>
                <wp:positionH relativeFrom="column">
                  <wp:posOffset>6047094</wp:posOffset>
                </wp:positionH>
                <wp:positionV relativeFrom="paragraph">
                  <wp:posOffset>592</wp:posOffset>
                </wp:positionV>
                <wp:extent cx="2360930" cy="1404620"/>
                <wp:effectExtent l="0" t="0" r="6985"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E7576B" w14:textId="5A6A7751" w:rsidR="008A3750" w:rsidRPr="00CF52D7" w:rsidRDefault="00CF52D7" w:rsidP="00CF52D7">
                            <w:pPr>
                              <w:pStyle w:val="SETbodytext"/>
                              <w:jc w:val="center"/>
                              <w:rPr>
                                <w:b/>
                                <w:bCs/>
                              </w:rPr>
                            </w:pPr>
                            <w:r w:rsidRPr="00CF52D7">
                              <w:rPr>
                                <w:b/>
                                <w:bCs/>
                              </w:rPr>
                              <w:t>Frequently Questions Asked</w:t>
                            </w:r>
                          </w:p>
                          <w:p w14:paraId="01118D73" w14:textId="77777777" w:rsidR="008A3750" w:rsidRPr="008A3750" w:rsidRDefault="008A3750" w:rsidP="008A3750">
                            <w:pPr>
                              <w:pStyle w:val="SETbodytext"/>
                              <w:spacing w:before="120"/>
                              <w:rPr>
                                <w:b/>
                                <w:bCs/>
                                <w:sz w:val="20"/>
                                <w:szCs w:val="20"/>
                              </w:rPr>
                            </w:pPr>
                            <w:r w:rsidRPr="008A3750">
                              <w:rPr>
                                <w:b/>
                                <w:bCs/>
                                <w:sz w:val="20"/>
                                <w:szCs w:val="20"/>
                              </w:rPr>
                              <w:t>How does Prevent relate to British values?</w:t>
                            </w:r>
                          </w:p>
                          <w:p w14:paraId="64EF5BAE" w14:textId="77777777" w:rsidR="008A3750" w:rsidRPr="008A3750" w:rsidRDefault="008A3750" w:rsidP="008A3750">
                            <w:pPr>
                              <w:pStyle w:val="SETbodytext"/>
                              <w:spacing w:before="120"/>
                              <w:rPr>
                                <w:sz w:val="20"/>
                                <w:szCs w:val="20"/>
                              </w:rPr>
                            </w:pPr>
                            <w:r w:rsidRPr="008A3750">
                              <w:rPr>
                                <w:sz w:val="20"/>
                                <w:szCs w:val="20"/>
                              </w:rPr>
                              <w:t>Schools have been required to promote British values since 2014, and this will continue to be part of our response to the Prevent strategy.</w:t>
                            </w:r>
                          </w:p>
                          <w:p w14:paraId="4D9D2021" w14:textId="77777777" w:rsidR="008A3750" w:rsidRPr="008A3750" w:rsidRDefault="008A3750" w:rsidP="008A3750">
                            <w:pPr>
                              <w:pStyle w:val="SETbodytext"/>
                              <w:spacing w:before="120"/>
                              <w:rPr>
                                <w:sz w:val="20"/>
                                <w:szCs w:val="20"/>
                              </w:rPr>
                            </w:pPr>
                            <w:r w:rsidRPr="008A3750">
                              <w:rPr>
                                <w:sz w:val="20"/>
                                <w:szCs w:val="20"/>
                              </w:rPr>
                              <w:t>British values include:</w:t>
                            </w:r>
                          </w:p>
                          <w:p w14:paraId="1FE6622A" w14:textId="3897D806" w:rsidR="008A3750" w:rsidRPr="008A3750" w:rsidRDefault="008A3750" w:rsidP="008A3750">
                            <w:pPr>
                              <w:pStyle w:val="SETbulleting"/>
                              <w:rPr>
                                <w:sz w:val="20"/>
                                <w:szCs w:val="20"/>
                              </w:rPr>
                            </w:pPr>
                            <w:r w:rsidRPr="008A3750">
                              <w:rPr>
                                <w:sz w:val="20"/>
                                <w:szCs w:val="20"/>
                              </w:rPr>
                              <w:t>Democracy</w:t>
                            </w:r>
                          </w:p>
                          <w:p w14:paraId="6450A65E" w14:textId="2C5F3C6E" w:rsidR="008A3750" w:rsidRPr="008A3750" w:rsidRDefault="008A3750" w:rsidP="008A3750">
                            <w:pPr>
                              <w:pStyle w:val="SETbulleting"/>
                              <w:rPr>
                                <w:sz w:val="20"/>
                                <w:szCs w:val="20"/>
                              </w:rPr>
                            </w:pPr>
                            <w:r w:rsidRPr="008A3750">
                              <w:rPr>
                                <w:sz w:val="20"/>
                                <w:szCs w:val="20"/>
                              </w:rPr>
                              <w:t>The rule of law</w:t>
                            </w:r>
                          </w:p>
                          <w:p w14:paraId="050B5E6F" w14:textId="348FE02E" w:rsidR="008A3750" w:rsidRPr="008A3750" w:rsidRDefault="008A3750" w:rsidP="008A3750">
                            <w:pPr>
                              <w:pStyle w:val="SETbulleting"/>
                              <w:rPr>
                                <w:sz w:val="20"/>
                                <w:szCs w:val="20"/>
                              </w:rPr>
                            </w:pPr>
                            <w:r w:rsidRPr="008A3750">
                              <w:rPr>
                                <w:sz w:val="20"/>
                                <w:szCs w:val="20"/>
                              </w:rPr>
                              <w:t>Individual liberty and mutual respect</w:t>
                            </w:r>
                          </w:p>
                          <w:p w14:paraId="20328C96" w14:textId="792CE32E" w:rsidR="008A3750" w:rsidRPr="008A3750" w:rsidRDefault="008A3750" w:rsidP="008A3750">
                            <w:pPr>
                              <w:pStyle w:val="SETbulleting"/>
                              <w:rPr>
                                <w:sz w:val="20"/>
                                <w:szCs w:val="20"/>
                              </w:rPr>
                            </w:pPr>
                            <w:r w:rsidRPr="008A3750">
                              <w:rPr>
                                <w:sz w:val="20"/>
                                <w:szCs w:val="20"/>
                              </w:rPr>
                              <w:t>Tolerance of different faiths and beliefs</w:t>
                            </w:r>
                          </w:p>
                          <w:p w14:paraId="4E481C2D" w14:textId="3BD8C1EA" w:rsidR="008A3750" w:rsidRPr="008A3750" w:rsidRDefault="008A3750" w:rsidP="008A3750">
                            <w:pPr>
                              <w:pStyle w:val="SETbodytext"/>
                              <w:spacing w:before="120"/>
                              <w:rPr>
                                <w:b/>
                                <w:bCs/>
                                <w:sz w:val="20"/>
                                <w:szCs w:val="20"/>
                              </w:rPr>
                            </w:pPr>
                            <w:r w:rsidRPr="008A3750">
                              <w:rPr>
                                <w:b/>
                                <w:bCs/>
                                <w:sz w:val="20"/>
                                <w:szCs w:val="20"/>
                              </w:rPr>
                              <w:t>Is</w:t>
                            </w:r>
                            <w:r>
                              <w:rPr>
                                <w:b/>
                                <w:bCs/>
                                <w:sz w:val="20"/>
                                <w:szCs w:val="20"/>
                              </w:rPr>
                              <w:t xml:space="preserve"> </w:t>
                            </w:r>
                            <w:r w:rsidRPr="008A3750">
                              <w:rPr>
                                <w:b/>
                                <w:bCs/>
                                <w:sz w:val="20"/>
                                <w:szCs w:val="20"/>
                              </w:rPr>
                              <w:t>my child too young to learn about extremism?</w:t>
                            </w:r>
                          </w:p>
                          <w:p w14:paraId="3F6DC157" w14:textId="77777777" w:rsidR="008A3750" w:rsidRPr="008A3750" w:rsidRDefault="008A3750" w:rsidP="008A3750">
                            <w:pPr>
                              <w:pStyle w:val="SETbodytext"/>
                              <w:spacing w:before="120"/>
                              <w:rPr>
                                <w:sz w:val="20"/>
                                <w:szCs w:val="20"/>
                              </w:rPr>
                            </w:pPr>
                            <w:r w:rsidRPr="008A3750">
                              <w:rPr>
                                <w:sz w:val="20"/>
                                <w:szCs w:val="20"/>
                              </w:rPr>
                              <w:t xml:space="preserve">The Prevent strategy is not just about discussing extremism itself, which may not be appropriate for younger children. It is also about teaching </w:t>
                            </w:r>
                            <w:proofErr w:type="gramStart"/>
                            <w:r w:rsidRPr="008A3750">
                              <w:rPr>
                                <w:sz w:val="20"/>
                                <w:szCs w:val="20"/>
                              </w:rPr>
                              <w:t>children</w:t>
                            </w:r>
                            <w:proofErr w:type="gramEnd"/>
                            <w:r w:rsidRPr="008A3750">
                              <w:rPr>
                                <w:sz w:val="20"/>
                                <w:szCs w:val="20"/>
                              </w:rPr>
                              <w:t xml:space="preserve"> values such as tolerance and mutual respect.</w:t>
                            </w:r>
                          </w:p>
                          <w:p w14:paraId="709EFC05" w14:textId="77777777" w:rsidR="008A3750" w:rsidRPr="008A3750" w:rsidRDefault="008A3750" w:rsidP="008A3750">
                            <w:pPr>
                              <w:pStyle w:val="SETbodytext"/>
                              <w:spacing w:before="120"/>
                              <w:rPr>
                                <w:sz w:val="20"/>
                                <w:szCs w:val="20"/>
                              </w:rPr>
                            </w:pPr>
                            <w:r w:rsidRPr="008A3750">
                              <w:rPr>
                                <w:sz w:val="20"/>
                                <w:szCs w:val="20"/>
                              </w:rPr>
                              <w:t>The school will make sure any discussions are suitable for the age and maturity of the children involved.</w:t>
                            </w:r>
                          </w:p>
                          <w:p w14:paraId="4AD3A8E8" w14:textId="0593FEDC" w:rsidR="008A3750" w:rsidRPr="008A3750" w:rsidRDefault="008A3750" w:rsidP="008A3750">
                            <w:pPr>
                              <w:pStyle w:val="SETbodytext"/>
                              <w:spacing w:before="120"/>
                              <w:rPr>
                                <w:b/>
                                <w:bCs/>
                                <w:sz w:val="20"/>
                                <w:szCs w:val="20"/>
                              </w:rPr>
                            </w:pPr>
                            <w:r w:rsidRPr="008A3750">
                              <w:rPr>
                                <w:b/>
                                <w:bCs/>
                                <w:sz w:val="20"/>
                                <w:szCs w:val="20"/>
                              </w:rPr>
                              <w:t>Is extremism really a risk in our area?</w:t>
                            </w:r>
                          </w:p>
                          <w:p w14:paraId="3503B1BC" w14:textId="77777777" w:rsidR="008A3750" w:rsidRPr="008A3750" w:rsidRDefault="008A3750" w:rsidP="008A3750">
                            <w:pPr>
                              <w:pStyle w:val="SETbodytext"/>
                              <w:spacing w:before="120"/>
                              <w:rPr>
                                <w:sz w:val="20"/>
                                <w:szCs w:val="20"/>
                              </w:rPr>
                            </w:pPr>
                            <w:r w:rsidRPr="008A3750">
                              <w:rPr>
                                <w:sz w:val="20"/>
                                <w:szCs w:val="20"/>
                              </w:rPr>
                              <w:t xml:space="preserve">Extremism can take many forms, including political, </w:t>
                            </w:r>
                            <w:proofErr w:type="gramStart"/>
                            <w:r w:rsidRPr="008A3750">
                              <w:rPr>
                                <w:sz w:val="20"/>
                                <w:szCs w:val="20"/>
                              </w:rPr>
                              <w:t>religious</w:t>
                            </w:r>
                            <w:proofErr w:type="gramEnd"/>
                            <w:r w:rsidRPr="008A3750">
                              <w:rPr>
                                <w:sz w:val="20"/>
                                <w:szCs w:val="20"/>
                              </w:rPr>
                              <w:t xml:space="preserve"> and misogynistic extremism. Some of these may be a bigger threat in our area than others.</w:t>
                            </w:r>
                          </w:p>
                          <w:p w14:paraId="69C650E3" w14:textId="77777777" w:rsidR="008A3750" w:rsidRPr="008A3750" w:rsidRDefault="008A3750" w:rsidP="008A3750">
                            <w:pPr>
                              <w:pStyle w:val="SETbodytext"/>
                              <w:spacing w:before="120"/>
                              <w:rPr>
                                <w:sz w:val="20"/>
                                <w:szCs w:val="20"/>
                              </w:rPr>
                            </w:pPr>
                            <w:r w:rsidRPr="008A3750">
                              <w:rPr>
                                <w:sz w:val="20"/>
                                <w:szCs w:val="20"/>
                              </w:rPr>
                              <w:t>We will give children the skills to protect them from any extremist views they may encounter, now or later in their lives.</w:t>
                            </w:r>
                          </w:p>
                          <w:p w14:paraId="50BE6923" w14:textId="270FB741" w:rsidR="008A3750" w:rsidRPr="008A3750" w:rsidRDefault="008A3750" w:rsidP="008A3750">
                            <w:pP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3D3C4" id="_x0000_s1032" type="#_x0000_t202" style="position:absolute;left:0;text-align:left;margin-left:476.15pt;margin-top:.05pt;width:185.9pt;height:110.6pt;z-index:251789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" stroked="f">
                <v:textbox style="mso-fit-shape-to-text:t">
                  <w:txbxContent>
                    <w:p w14:paraId="77E7576B" w14:textId="5A6A7751" w:rsidR="008A3750" w:rsidRPr="00CF52D7" w:rsidRDefault="00CF52D7" w:rsidP="00CF52D7">
                      <w:pPr>
                        <w:pStyle w:val="SETbodytext"/>
                        <w:jc w:val="center"/>
                        <w:rPr>
                          <w:b/>
                          <w:bCs/>
                        </w:rPr>
                      </w:pPr>
                      <w:r w:rsidRPr="00CF52D7">
                        <w:rPr>
                          <w:b/>
                          <w:bCs/>
                        </w:rPr>
                        <w:t>Frequently Questions Asked</w:t>
                      </w:r>
                    </w:p>
                    <w:p w14:paraId="01118D73" w14:textId="77777777" w:rsidR="008A3750" w:rsidRPr="008A3750" w:rsidRDefault="008A3750" w:rsidP="008A3750">
                      <w:pPr>
                        <w:pStyle w:val="SETbodytext"/>
                        <w:spacing w:before="120"/>
                        <w:rPr>
                          <w:b/>
                          <w:bCs/>
                          <w:sz w:val="20"/>
                          <w:szCs w:val="20"/>
                        </w:rPr>
                      </w:pPr>
                      <w:r w:rsidRPr="008A3750">
                        <w:rPr>
                          <w:b/>
                          <w:bCs/>
                          <w:sz w:val="20"/>
                          <w:szCs w:val="20"/>
                        </w:rPr>
                        <w:t>How does Prevent relate to British values?</w:t>
                      </w:r>
                    </w:p>
                    <w:p w14:paraId="64EF5BAE" w14:textId="77777777" w:rsidR="008A3750" w:rsidRPr="008A3750" w:rsidRDefault="008A3750" w:rsidP="008A3750">
                      <w:pPr>
                        <w:pStyle w:val="SETbodytext"/>
                        <w:spacing w:before="120"/>
                        <w:rPr>
                          <w:sz w:val="20"/>
                          <w:szCs w:val="20"/>
                        </w:rPr>
                      </w:pPr>
                      <w:r w:rsidRPr="008A3750">
                        <w:rPr>
                          <w:sz w:val="20"/>
                          <w:szCs w:val="20"/>
                        </w:rPr>
                        <w:t>Schools have been required to promote British values since 2014, and this will continue to be part of our response to the Prevent strategy.</w:t>
                      </w:r>
                    </w:p>
                    <w:p w14:paraId="4D9D2021" w14:textId="77777777" w:rsidR="008A3750" w:rsidRPr="008A3750" w:rsidRDefault="008A3750" w:rsidP="008A3750">
                      <w:pPr>
                        <w:pStyle w:val="SETbodytext"/>
                        <w:spacing w:before="120"/>
                        <w:rPr>
                          <w:sz w:val="20"/>
                          <w:szCs w:val="20"/>
                        </w:rPr>
                      </w:pPr>
                      <w:r w:rsidRPr="008A3750">
                        <w:rPr>
                          <w:sz w:val="20"/>
                          <w:szCs w:val="20"/>
                        </w:rPr>
                        <w:t>British values include:</w:t>
                      </w:r>
                    </w:p>
                    <w:p w14:paraId="1FE6622A" w14:textId="3897D806" w:rsidR="008A3750" w:rsidRPr="008A3750" w:rsidRDefault="008A3750" w:rsidP="008A3750">
                      <w:pPr>
                        <w:pStyle w:val="SETbulleting"/>
                        <w:rPr>
                          <w:sz w:val="20"/>
                          <w:szCs w:val="20"/>
                        </w:rPr>
                      </w:pPr>
                      <w:r w:rsidRPr="008A3750">
                        <w:rPr>
                          <w:sz w:val="20"/>
                          <w:szCs w:val="20"/>
                        </w:rPr>
                        <w:t>Democracy</w:t>
                      </w:r>
                    </w:p>
                    <w:p w14:paraId="6450A65E" w14:textId="2C5F3C6E" w:rsidR="008A3750" w:rsidRPr="008A3750" w:rsidRDefault="008A3750" w:rsidP="008A3750">
                      <w:pPr>
                        <w:pStyle w:val="SETbulleting"/>
                        <w:rPr>
                          <w:sz w:val="20"/>
                          <w:szCs w:val="20"/>
                        </w:rPr>
                      </w:pPr>
                      <w:r w:rsidRPr="008A3750">
                        <w:rPr>
                          <w:sz w:val="20"/>
                          <w:szCs w:val="20"/>
                        </w:rPr>
                        <w:t>The rule of law</w:t>
                      </w:r>
                    </w:p>
                    <w:p w14:paraId="050B5E6F" w14:textId="348FE02E" w:rsidR="008A3750" w:rsidRPr="008A3750" w:rsidRDefault="008A3750" w:rsidP="008A3750">
                      <w:pPr>
                        <w:pStyle w:val="SETbulleting"/>
                        <w:rPr>
                          <w:sz w:val="20"/>
                          <w:szCs w:val="20"/>
                        </w:rPr>
                      </w:pPr>
                      <w:r w:rsidRPr="008A3750">
                        <w:rPr>
                          <w:sz w:val="20"/>
                          <w:szCs w:val="20"/>
                        </w:rPr>
                        <w:t>Individual liberty and mutual respect</w:t>
                      </w:r>
                    </w:p>
                    <w:p w14:paraId="20328C96" w14:textId="792CE32E" w:rsidR="008A3750" w:rsidRPr="008A3750" w:rsidRDefault="008A3750" w:rsidP="008A3750">
                      <w:pPr>
                        <w:pStyle w:val="SETbulleting"/>
                        <w:rPr>
                          <w:sz w:val="20"/>
                          <w:szCs w:val="20"/>
                        </w:rPr>
                      </w:pPr>
                      <w:r w:rsidRPr="008A3750">
                        <w:rPr>
                          <w:sz w:val="20"/>
                          <w:szCs w:val="20"/>
                        </w:rPr>
                        <w:t>Tolerance of different faiths and beliefs</w:t>
                      </w:r>
                    </w:p>
                    <w:p w14:paraId="4E481C2D" w14:textId="3BD8C1EA" w:rsidR="008A3750" w:rsidRPr="008A3750" w:rsidRDefault="008A3750" w:rsidP="008A3750">
                      <w:pPr>
                        <w:pStyle w:val="SETbodytext"/>
                        <w:spacing w:before="120"/>
                        <w:rPr>
                          <w:b/>
                          <w:bCs/>
                          <w:sz w:val="20"/>
                          <w:szCs w:val="20"/>
                        </w:rPr>
                      </w:pPr>
                      <w:r w:rsidRPr="008A3750">
                        <w:rPr>
                          <w:b/>
                          <w:bCs/>
                          <w:sz w:val="20"/>
                          <w:szCs w:val="20"/>
                        </w:rPr>
                        <w:t>Is</w:t>
                      </w:r>
                      <w:r>
                        <w:rPr>
                          <w:b/>
                          <w:bCs/>
                          <w:sz w:val="20"/>
                          <w:szCs w:val="20"/>
                        </w:rPr>
                        <w:t xml:space="preserve"> </w:t>
                      </w:r>
                      <w:r w:rsidRPr="008A3750">
                        <w:rPr>
                          <w:b/>
                          <w:bCs/>
                          <w:sz w:val="20"/>
                          <w:szCs w:val="20"/>
                        </w:rPr>
                        <w:t>my child too young to learn about extremism?</w:t>
                      </w:r>
                    </w:p>
                    <w:p w14:paraId="3F6DC157" w14:textId="77777777" w:rsidR="008A3750" w:rsidRPr="008A3750" w:rsidRDefault="008A3750" w:rsidP="008A3750">
                      <w:pPr>
                        <w:pStyle w:val="SETbodytext"/>
                        <w:spacing w:before="120"/>
                        <w:rPr>
                          <w:sz w:val="20"/>
                          <w:szCs w:val="20"/>
                        </w:rPr>
                      </w:pPr>
                      <w:r w:rsidRPr="008A3750">
                        <w:rPr>
                          <w:sz w:val="20"/>
                          <w:szCs w:val="20"/>
                        </w:rPr>
                        <w:t xml:space="preserve">The Prevent strategy is not just about discussing extremism itself, which may not be appropriate for younger children. It is also about teaching </w:t>
                      </w:r>
                      <w:proofErr w:type="gramStart"/>
                      <w:r w:rsidRPr="008A3750">
                        <w:rPr>
                          <w:sz w:val="20"/>
                          <w:szCs w:val="20"/>
                        </w:rPr>
                        <w:t>children</w:t>
                      </w:r>
                      <w:proofErr w:type="gramEnd"/>
                      <w:r w:rsidRPr="008A3750">
                        <w:rPr>
                          <w:sz w:val="20"/>
                          <w:szCs w:val="20"/>
                        </w:rPr>
                        <w:t xml:space="preserve"> values such as tolerance and mutual respect.</w:t>
                      </w:r>
                    </w:p>
                    <w:p w14:paraId="709EFC05" w14:textId="77777777" w:rsidR="008A3750" w:rsidRPr="008A3750" w:rsidRDefault="008A3750" w:rsidP="008A3750">
                      <w:pPr>
                        <w:pStyle w:val="SETbodytext"/>
                        <w:spacing w:before="120"/>
                        <w:rPr>
                          <w:sz w:val="20"/>
                          <w:szCs w:val="20"/>
                        </w:rPr>
                      </w:pPr>
                      <w:r w:rsidRPr="008A3750">
                        <w:rPr>
                          <w:sz w:val="20"/>
                          <w:szCs w:val="20"/>
                        </w:rPr>
                        <w:t>The school will make sure any discussions are suitable for the age and maturity of the children involved.</w:t>
                      </w:r>
                    </w:p>
                    <w:p w14:paraId="4AD3A8E8" w14:textId="0593FEDC" w:rsidR="008A3750" w:rsidRPr="008A3750" w:rsidRDefault="008A3750" w:rsidP="008A3750">
                      <w:pPr>
                        <w:pStyle w:val="SETbodytext"/>
                        <w:spacing w:before="120"/>
                        <w:rPr>
                          <w:b/>
                          <w:bCs/>
                          <w:sz w:val="20"/>
                          <w:szCs w:val="20"/>
                        </w:rPr>
                      </w:pPr>
                      <w:r w:rsidRPr="008A3750">
                        <w:rPr>
                          <w:b/>
                          <w:bCs/>
                          <w:sz w:val="20"/>
                          <w:szCs w:val="20"/>
                        </w:rPr>
                        <w:t>Is extremism really a risk in our area?</w:t>
                      </w:r>
                    </w:p>
                    <w:p w14:paraId="3503B1BC" w14:textId="77777777" w:rsidR="008A3750" w:rsidRPr="008A3750" w:rsidRDefault="008A3750" w:rsidP="008A3750">
                      <w:pPr>
                        <w:pStyle w:val="SETbodytext"/>
                        <w:spacing w:before="120"/>
                        <w:rPr>
                          <w:sz w:val="20"/>
                          <w:szCs w:val="20"/>
                        </w:rPr>
                      </w:pPr>
                      <w:r w:rsidRPr="008A3750">
                        <w:rPr>
                          <w:sz w:val="20"/>
                          <w:szCs w:val="20"/>
                        </w:rPr>
                        <w:t xml:space="preserve">Extremism can take many forms, including political, </w:t>
                      </w:r>
                      <w:proofErr w:type="gramStart"/>
                      <w:r w:rsidRPr="008A3750">
                        <w:rPr>
                          <w:sz w:val="20"/>
                          <w:szCs w:val="20"/>
                        </w:rPr>
                        <w:t>religious</w:t>
                      </w:r>
                      <w:proofErr w:type="gramEnd"/>
                      <w:r w:rsidRPr="008A3750">
                        <w:rPr>
                          <w:sz w:val="20"/>
                          <w:szCs w:val="20"/>
                        </w:rPr>
                        <w:t xml:space="preserve"> and misogynistic extremism. Some of these may be a bigger threat in our area than others.</w:t>
                      </w:r>
                    </w:p>
                    <w:p w14:paraId="69C650E3" w14:textId="77777777" w:rsidR="008A3750" w:rsidRPr="008A3750" w:rsidRDefault="008A3750" w:rsidP="008A3750">
                      <w:pPr>
                        <w:pStyle w:val="SETbodytext"/>
                        <w:spacing w:before="120"/>
                        <w:rPr>
                          <w:sz w:val="20"/>
                          <w:szCs w:val="20"/>
                        </w:rPr>
                      </w:pPr>
                      <w:r w:rsidRPr="008A3750">
                        <w:rPr>
                          <w:sz w:val="20"/>
                          <w:szCs w:val="20"/>
                        </w:rPr>
                        <w:t>We will give children the skills to protect them from any extremist views they may encounter, now or later in their lives.</w:t>
                      </w:r>
                    </w:p>
                    <w:p w14:paraId="50BE6923" w14:textId="270FB741" w:rsidR="008A3750" w:rsidRPr="008A3750" w:rsidRDefault="008A3750" w:rsidP="008A3750">
                      <w:pPr>
                        <w:rPr>
                          <w:sz w:val="20"/>
                          <w:szCs w:val="20"/>
                        </w:rPr>
                      </w:pPr>
                    </w:p>
                  </w:txbxContent>
                </v:textbox>
                <w10:wrap type="square"/>
              </v:shape>
            </w:pict>
          </mc:Fallback>
        </mc:AlternateContent>
      </w:r>
      <w:r w:rsidRPr="008A3750">
        <w:rPr>
          <w:rFonts w:asciiTheme="minorHAnsi" w:hAnsiTheme="minorHAnsi" w:cstheme="minorBidi"/>
          <w:noProof/>
          <w:color w:val="auto"/>
          <w:szCs w:val="22"/>
        </w:rPr>
        <mc:AlternateContent>
          <mc:Choice Requires="wps">
            <w:drawing>
              <wp:anchor distT="45720" distB="45720" distL="114300" distR="114300" simplePos="0" relativeHeight="251787264" behindDoc="0" locked="0" layoutInCell="1" allowOverlap="1" wp14:anchorId="069C2A44" wp14:editId="43F56CDC">
                <wp:simplePos x="0" y="0"/>
                <wp:positionH relativeFrom="column">
                  <wp:posOffset>2559954</wp:posOffset>
                </wp:positionH>
                <wp:positionV relativeFrom="paragraph">
                  <wp:posOffset>3637</wp:posOffset>
                </wp:positionV>
                <wp:extent cx="2360930" cy="1404620"/>
                <wp:effectExtent l="0" t="0" r="6985" b="698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102801" w14:textId="4170344B" w:rsidR="008A3750" w:rsidRPr="00CF52D7" w:rsidRDefault="008A3750" w:rsidP="00CF52D7">
                            <w:pPr>
                              <w:pStyle w:val="SETbodytext"/>
                              <w:jc w:val="center"/>
                              <w:rPr>
                                <w:b/>
                                <w:bCs/>
                              </w:rPr>
                            </w:pPr>
                            <w:r w:rsidRPr="00CF52D7">
                              <w:rPr>
                                <w:b/>
                                <w:bCs/>
                              </w:rPr>
                              <w:t>What does this mean in practice?</w:t>
                            </w:r>
                          </w:p>
                          <w:p w14:paraId="5ADB9876" w14:textId="77777777" w:rsidR="008A3750" w:rsidRPr="008A3750" w:rsidRDefault="008A3750" w:rsidP="008A3750">
                            <w:pPr>
                              <w:pStyle w:val="SETbodytext"/>
                              <w:rPr>
                                <w:sz w:val="20"/>
                                <w:szCs w:val="20"/>
                              </w:rPr>
                            </w:pPr>
                            <w:r w:rsidRPr="008A3750">
                              <w:rPr>
                                <w:sz w:val="20"/>
                                <w:szCs w:val="20"/>
                              </w:rPr>
                              <w:t>Many of the things we already do in school to help children become positive, happy members of society also contribute to the Prevent strategy.</w:t>
                            </w:r>
                          </w:p>
                          <w:p w14:paraId="3574C880" w14:textId="77777777" w:rsidR="008A3750" w:rsidRPr="008A3750" w:rsidRDefault="008A3750" w:rsidP="008A3750">
                            <w:pPr>
                              <w:pStyle w:val="SETbodytext"/>
                              <w:rPr>
                                <w:sz w:val="20"/>
                                <w:szCs w:val="20"/>
                              </w:rPr>
                            </w:pPr>
                            <w:r w:rsidRPr="008A3750">
                              <w:rPr>
                                <w:sz w:val="20"/>
                                <w:szCs w:val="20"/>
                              </w:rPr>
                              <w:t>These include:</w:t>
                            </w:r>
                          </w:p>
                          <w:p w14:paraId="5C3CA3F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Exploring other cultures and religions and promoting diversity</w:t>
                            </w:r>
                          </w:p>
                          <w:p w14:paraId="1D6B809E"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Challenging prejudices and racist comments</w:t>
                            </w:r>
                          </w:p>
                          <w:p w14:paraId="4031FC3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Developing critical thinking skills and a strong, positive self-identity</w:t>
                            </w:r>
                          </w:p>
                          <w:p w14:paraId="58A5F3D7"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 xml:space="preserve">Promoting the spiritual, moral, </w:t>
                            </w:r>
                            <w:proofErr w:type="gramStart"/>
                            <w:r w:rsidRPr="008A3750">
                              <w:rPr>
                                <w:sz w:val="20"/>
                                <w:szCs w:val="20"/>
                              </w:rPr>
                              <w:t>social</w:t>
                            </w:r>
                            <w:proofErr w:type="gramEnd"/>
                            <w:r w:rsidRPr="008A3750">
                              <w:rPr>
                                <w:sz w:val="20"/>
                                <w:szCs w:val="20"/>
                              </w:rPr>
                              <w:t xml:space="preserve"> and cultural development of pupils, as well as British values such as democracy</w:t>
                            </w:r>
                          </w:p>
                          <w:p w14:paraId="718876D7" w14:textId="77777777" w:rsidR="008A3750" w:rsidRPr="008A3750" w:rsidRDefault="008A3750" w:rsidP="008A3750">
                            <w:pPr>
                              <w:pStyle w:val="SETbodytext"/>
                              <w:rPr>
                                <w:sz w:val="20"/>
                                <w:szCs w:val="20"/>
                              </w:rPr>
                            </w:pPr>
                            <w:r w:rsidRPr="008A3750">
                              <w:rPr>
                                <w:sz w:val="20"/>
                                <w:szCs w:val="20"/>
                              </w:rPr>
                              <w:t>We will also protect children from the risk of radicalisation, for example by using filters on the internet to make sure they can’t access extremist and terrorist material, or by vetting visitors who come into school to work with pupils.</w:t>
                            </w:r>
                          </w:p>
                          <w:p w14:paraId="19F87FA3" w14:textId="06C5791B" w:rsidR="008A3750" w:rsidRPr="008A3750" w:rsidRDefault="008A3750" w:rsidP="008A3750">
                            <w:pPr>
                              <w:pStyle w:val="SETbodytext"/>
                              <w:rPr>
                                <w:sz w:val="20"/>
                                <w:szCs w:val="20"/>
                              </w:rPr>
                            </w:pPr>
                            <w:r w:rsidRPr="008A3750">
                              <w:rPr>
                                <w:sz w:val="20"/>
                                <w:szCs w:val="20"/>
                              </w:rPr>
                              <w:t>Different schools will carry out the Prevent duty in different ways, depending on the age of the children and the needs of the community</w:t>
                            </w:r>
                            <w:r w:rsidR="00421D4D">
                              <w:rPr>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C2A44" id="_x0000_s1033" type="#_x0000_t202" style="position:absolute;left:0;text-align:left;margin-left:201.55pt;margin-top:.3pt;width:185.9pt;height:110.6pt;z-index:251787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" stroked="f">
                <v:textbox style="mso-fit-shape-to-text:t">
                  <w:txbxContent>
                    <w:p w14:paraId="64102801" w14:textId="4170344B" w:rsidR="008A3750" w:rsidRPr="00CF52D7" w:rsidRDefault="008A3750" w:rsidP="00CF52D7">
                      <w:pPr>
                        <w:pStyle w:val="SETbodytext"/>
                        <w:jc w:val="center"/>
                        <w:rPr>
                          <w:b/>
                          <w:bCs/>
                        </w:rPr>
                      </w:pPr>
                      <w:r w:rsidRPr="00CF52D7">
                        <w:rPr>
                          <w:b/>
                          <w:bCs/>
                        </w:rPr>
                        <w:t>What does this mean in practice?</w:t>
                      </w:r>
                    </w:p>
                    <w:p w14:paraId="5ADB9876" w14:textId="77777777" w:rsidR="008A3750" w:rsidRPr="008A3750" w:rsidRDefault="008A3750" w:rsidP="008A3750">
                      <w:pPr>
                        <w:pStyle w:val="SETbodytext"/>
                        <w:rPr>
                          <w:sz w:val="20"/>
                          <w:szCs w:val="20"/>
                        </w:rPr>
                      </w:pPr>
                      <w:r w:rsidRPr="008A3750">
                        <w:rPr>
                          <w:sz w:val="20"/>
                          <w:szCs w:val="20"/>
                        </w:rPr>
                        <w:t>Many of the things we already do in school to help children become positive, happy members of society also contribute to the Prevent strategy.</w:t>
                      </w:r>
                    </w:p>
                    <w:p w14:paraId="3574C880" w14:textId="77777777" w:rsidR="008A3750" w:rsidRPr="008A3750" w:rsidRDefault="008A3750" w:rsidP="008A3750">
                      <w:pPr>
                        <w:pStyle w:val="SETbodytext"/>
                        <w:rPr>
                          <w:sz w:val="20"/>
                          <w:szCs w:val="20"/>
                        </w:rPr>
                      </w:pPr>
                      <w:r w:rsidRPr="008A3750">
                        <w:rPr>
                          <w:sz w:val="20"/>
                          <w:szCs w:val="20"/>
                        </w:rPr>
                        <w:t>These include:</w:t>
                      </w:r>
                    </w:p>
                    <w:p w14:paraId="5C3CA3F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Exploring other cultures and religions and promoting diversity</w:t>
                      </w:r>
                    </w:p>
                    <w:p w14:paraId="1D6B809E"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Challenging prejudices and racist comments</w:t>
                      </w:r>
                    </w:p>
                    <w:p w14:paraId="4031FC39"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Developing critical thinking skills and a strong, positive self-identity</w:t>
                      </w:r>
                    </w:p>
                    <w:p w14:paraId="58A5F3D7" w14:textId="77777777" w:rsidR="008A3750" w:rsidRPr="008A3750" w:rsidRDefault="008A3750" w:rsidP="00421D4D">
                      <w:pPr>
                        <w:pStyle w:val="SETbodytext"/>
                        <w:ind w:left="284" w:hanging="284"/>
                        <w:rPr>
                          <w:sz w:val="20"/>
                          <w:szCs w:val="20"/>
                        </w:rPr>
                      </w:pPr>
                      <w:r w:rsidRPr="008A3750">
                        <w:rPr>
                          <w:sz w:val="20"/>
                          <w:szCs w:val="20"/>
                        </w:rPr>
                        <w:t>•</w:t>
                      </w:r>
                      <w:r w:rsidRPr="008A3750">
                        <w:rPr>
                          <w:sz w:val="20"/>
                          <w:szCs w:val="20"/>
                        </w:rPr>
                        <w:tab/>
                        <w:t xml:space="preserve">Promoting the spiritual, moral, </w:t>
                      </w:r>
                      <w:proofErr w:type="gramStart"/>
                      <w:r w:rsidRPr="008A3750">
                        <w:rPr>
                          <w:sz w:val="20"/>
                          <w:szCs w:val="20"/>
                        </w:rPr>
                        <w:t>social</w:t>
                      </w:r>
                      <w:proofErr w:type="gramEnd"/>
                      <w:r w:rsidRPr="008A3750">
                        <w:rPr>
                          <w:sz w:val="20"/>
                          <w:szCs w:val="20"/>
                        </w:rPr>
                        <w:t xml:space="preserve"> and cultural development of pupils, as well as British values such as democracy</w:t>
                      </w:r>
                    </w:p>
                    <w:p w14:paraId="718876D7" w14:textId="77777777" w:rsidR="008A3750" w:rsidRPr="008A3750" w:rsidRDefault="008A3750" w:rsidP="008A3750">
                      <w:pPr>
                        <w:pStyle w:val="SETbodytext"/>
                        <w:rPr>
                          <w:sz w:val="20"/>
                          <w:szCs w:val="20"/>
                        </w:rPr>
                      </w:pPr>
                      <w:r w:rsidRPr="008A3750">
                        <w:rPr>
                          <w:sz w:val="20"/>
                          <w:szCs w:val="20"/>
                        </w:rPr>
                        <w:t>We will also protect children from the risk of radicalisation, for example by using filters on the internet to make sure they can’t access extremist and terrorist material, or by vetting visitors who come into school to work with pupils.</w:t>
                      </w:r>
                    </w:p>
                    <w:p w14:paraId="19F87FA3" w14:textId="06C5791B" w:rsidR="008A3750" w:rsidRPr="008A3750" w:rsidRDefault="008A3750" w:rsidP="008A3750">
                      <w:pPr>
                        <w:pStyle w:val="SETbodytext"/>
                        <w:rPr>
                          <w:sz w:val="20"/>
                          <w:szCs w:val="20"/>
                        </w:rPr>
                      </w:pPr>
                      <w:r w:rsidRPr="008A3750">
                        <w:rPr>
                          <w:sz w:val="20"/>
                          <w:szCs w:val="20"/>
                        </w:rPr>
                        <w:t>Different schools will carry out the Prevent duty in different ways, depending on the age of the children and the needs of the community</w:t>
                      </w:r>
                      <w:r w:rsidR="00421D4D">
                        <w:rPr>
                          <w:sz w:val="20"/>
                          <w:szCs w:val="20"/>
                        </w:rPr>
                        <w:t>.</w:t>
                      </w:r>
                    </w:p>
                  </w:txbxContent>
                </v:textbox>
                <w10:wrap type="square"/>
              </v:shape>
            </w:pict>
          </mc:Fallback>
        </mc:AlternateContent>
      </w:r>
      <w:r>
        <w:rPr>
          <w:noProof/>
        </w:rPr>
        <mc:AlternateContent>
          <mc:Choice Requires="wps">
            <w:drawing>
              <wp:anchor distT="45720" distB="45720" distL="114300" distR="114300" simplePos="0" relativeHeight="251785216" behindDoc="0" locked="0" layoutInCell="1" allowOverlap="1" wp14:anchorId="74295A82" wp14:editId="3C5727B7">
                <wp:simplePos x="0" y="0"/>
                <wp:positionH relativeFrom="column">
                  <wp:posOffset>-946806</wp:posOffset>
                </wp:positionH>
                <wp:positionV relativeFrom="paragraph">
                  <wp:posOffset>462</wp:posOffset>
                </wp:positionV>
                <wp:extent cx="2360930" cy="1404620"/>
                <wp:effectExtent l="0" t="0" r="698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4C0965" w14:textId="77777777" w:rsidR="008A3750" w:rsidRPr="00CF52D7" w:rsidRDefault="008A3750" w:rsidP="00CF52D7">
                            <w:pPr>
                              <w:pStyle w:val="SETbodytext"/>
                              <w:jc w:val="center"/>
                              <w:rPr>
                                <w:b/>
                                <w:bCs/>
                              </w:rPr>
                            </w:pPr>
                            <w:r w:rsidRPr="00CF52D7">
                              <w:rPr>
                                <w:b/>
                                <w:bCs/>
                              </w:rPr>
                              <w:t>What is the Prevent strategy?</w:t>
                            </w:r>
                          </w:p>
                          <w:p w14:paraId="30114F05" w14:textId="77777777" w:rsidR="008A3750" w:rsidRPr="008A3750" w:rsidRDefault="008A3750" w:rsidP="008A3750">
                            <w:pPr>
                              <w:pStyle w:val="SETbodytext"/>
                              <w:spacing w:before="120"/>
                              <w:rPr>
                                <w:sz w:val="20"/>
                                <w:szCs w:val="20"/>
                              </w:rPr>
                            </w:pPr>
                            <w:r w:rsidRPr="008A3750">
                              <w:rPr>
                                <w:sz w:val="20"/>
                                <w:szCs w:val="20"/>
                              </w:rPr>
                              <w:t>Prevent is a government strategy designed to stop people becoming terrorists or supporting terrorist or extremist causes.</w:t>
                            </w:r>
                          </w:p>
                          <w:p w14:paraId="231138E0" w14:textId="77777777" w:rsidR="008A3750" w:rsidRPr="008A3750" w:rsidRDefault="008A3750" w:rsidP="008A3750">
                            <w:pPr>
                              <w:pStyle w:val="SETbodytext"/>
                              <w:spacing w:before="120"/>
                              <w:rPr>
                                <w:sz w:val="20"/>
                                <w:szCs w:val="20"/>
                              </w:rPr>
                            </w:pPr>
                            <w:r w:rsidRPr="008A3750">
                              <w:rPr>
                                <w:sz w:val="20"/>
                                <w:szCs w:val="20"/>
                              </w:rPr>
                              <w:t xml:space="preserve">The Prevent strategy covers all types of terrorism and extremism, including the extreme right wing, religious </w:t>
                            </w:r>
                            <w:proofErr w:type="gramStart"/>
                            <w:r w:rsidRPr="008A3750">
                              <w:rPr>
                                <w:sz w:val="20"/>
                                <w:szCs w:val="20"/>
                              </w:rPr>
                              <w:t>extremists</w:t>
                            </w:r>
                            <w:proofErr w:type="gramEnd"/>
                            <w:r w:rsidRPr="008A3750">
                              <w:rPr>
                                <w:sz w:val="20"/>
                                <w:szCs w:val="20"/>
                              </w:rPr>
                              <w:t xml:space="preserve"> and other causes.</w:t>
                            </w:r>
                          </w:p>
                          <w:p w14:paraId="66BFBCD8" w14:textId="77777777" w:rsidR="008A3750" w:rsidRPr="00CF52D7" w:rsidRDefault="008A3750" w:rsidP="008A3750">
                            <w:pPr>
                              <w:pStyle w:val="SETbodytext"/>
                              <w:spacing w:before="120"/>
                              <w:rPr>
                                <w:b/>
                                <w:bCs/>
                                <w:sz w:val="20"/>
                                <w:szCs w:val="20"/>
                              </w:rPr>
                            </w:pPr>
                            <w:r w:rsidRPr="00CF52D7">
                              <w:rPr>
                                <w:b/>
                                <w:bCs/>
                                <w:sz w:val="20"/>
                                <w:szCs w:val="20"/>
                              </w:rPr>
                              <w:t>How does the Prevent strategy apply to schools?</w:t>
                            </w:r>
                          </w:p>
                          <w:p w14:paraId="64BC91A5" w14:textId="71E121D2" w:rsidR="008A3750" w:rsidRPr="008A3750" w:rsidRDefault="00421D4D" w:rsidP="008A3750">
                            <w:pPr>
                              <w:pStyle w:val="SETbodytext"/>
                              <w:spacing w:before="120"/>
                              <w:rPr>
                                <w:sz w:val="20"/>
                                <w:szCs w:val="20"/>
                              </w:rPr>
                            </w:pPr>
                            <w:r>
                              <w:rPr>
                                <w:sz w:val="20"/>
                                <w:szCs w:val="20"/>
                              </w:rPr>
                              <w:t>A</w:t>
                            </w:r>
                            <w:r w:rsidR="008A3750" w:rsidRPr="008A3750">
                              <w:rPr>
                                <w:sz w:val="20"/>
                                <w:szCs w:val="20"/>
                              </w:rPr>
                              <w:t>ll schools (as well as other organisations) have a duty to safeguard children from radicalisation and extremism.</w:t>
                            </w:r>
                          </w:p>
                          <w:p w14:paraId="312C455A" w14:textId="77777777" w:rsidR="008A3750" w:rsidRPr="008A3750" w:rsidRDefault="008A3750" w:rsidP="008A3750">
                            <w:pPr>
                              <w:pStyle w:val="SETbodytext"/>
                              <w:spacing w:before="120"/>
                              <w:rPr>
                                <w:sz w:val="20"/>
                                <w:szCs w:val="20"/>
                              </w:rPr>
                            </w:pPr>
                            <w:r w:rsidRPr="008A3750">
                              <w:rPr>
                                <w:sz w:val="20"/>
                                <w:szCs w:val="20"/>
                              </w:rPr>
                              <w:t>This means we have a responsibility to protect children from extremist and violent views in the same way we protect them from drugs or gang violence.</w:t>
                            </w:r>
                          </w:p>
                          <w:p w14:paraId="6CADDBDF" w14:textId="45B5431D" w:rsidR="008A3750" w:rsidRPr="008A3750" w:rsidRDefault="008A3750" w:rsidP="008A3750">
                            <w:pPr>
                              <w:pStyle w:val="SETbodytext"/>
                              <w:spacing w:before="120"/>
                              <w:rPr>
                                <w:sz w:val="20"/>
                                <w:szCs w:val="20"/>
                              </w:rPr>
                            </w:pPr>
                            <w:r w:rsidRPr="008A3750">
                              <w:rPr>
                                <w:sz w:val="20"/>
                                <w:szCs w:val="20"/>
                              </w:rPr>
                              <w:t xml:space="preserve">Importantly, we can provide a safe place for pupils to discuss these </w:t>
                            </w:r>
                            <w:proofErr w:type="gramStart"/>
                            <w:r w:rsidRPr="008A3750">
                              <w:rPr>
                                <w:sz w:val="20"/>
                                <w:szCs w:val="20"/>
                              </w:rPr>
                              <w:t>issues</w:t>
                            </w:r>
                            <w:proofErr w:type="gramEnd"/>
                            <w:r w:rsidRPr="008A3750">
                              <w:rPr>
                                <w:sz w:val="20"/>
                                <w:szCs w:val="20"/>
                              </w:rPr>
                              <w:t xml:space="preserve"> so they better understand how to protect themselves.</w:t>
                            </w:r>
                          </w:p>
                          <w:p w14:paraId="64D8FB7C" w14:textId="77777777" w:rsidR="008A3750" w:rsidRPr="00CF52D7" w:rsidRDefault="008A3750" w:rsidP="008A3750">
                            <w:pPr>
                              <w:pStyle w:val="SETbodytext"/>
                              <w:spacing w:before="120"/>
                              <w:rPr>
                                <w:b/>
                                <w:bCs/>
                                <w:sz w:val="20"/>
                                <w:szCs w:val="20"/>
                              </w:rPr>
                            </w:pPr>
                            <w:r w:rsidRPr="00CF52D7">
                              <w:rPr>
                                <w:b/>
                                <w:bCs/>
                                <w:sz w:val="20"/>
                                <w:szCs w:val="20"/>
                              </w:rPr>
                              <w:t>Key terms</w:t>
                            </w:r>
                          </w:p>
                          <w:p w14:paraId="7334BF73" w14:textId="768D42B5" w:rsidR="008A3750" w:rsidRPr="008A3750" w:rsidRDefault="008A3750" w:rsidP="008A3750">
                            <w:pPr>
                              <w:pStyle w:val="SETbodytext"/>
                              <w:spacing w:before="120"/>
                              <w:rPr>
                                <w:sz w:val="20"/>
                                <w:szCs w:val="20"/>
                              </w:rPr>
                            </w:pPr>
                            <w:r w:rsidRPr="008A3750">
                              <w:rPr>
                                <w:b/>
                                <w:bCs/>
                                <w:sz w:val="20"/>
                                <w:szCs w:val="20"/>
                              </w:rPr>
                              <w:t>Extremism</w:t>
                            </w:r>
                            <w:r w:rsidR="00C3180E">
                              <w:rPr>
                                <w:sz w:val="20"/>
                                <w:szCs w:val="20"/>
                              </w:rPr>
                              <w:t xml:space="preserve"> </w:t>
                            </w:r>
                            <w:r w:rsidRPr="008A3750">
                              <w:rPr>
                                <w:sz w:val="20"/>
                                <w:szCs w:val="20"/>
                              </w:rPr>
                              <w:t>– vocal or active opposition to fundamental British values such as democracy, the rule of law and tolerance of different faiths and beliefs</w:t>
                            </w:r>
                          </w:p>
                          <w:p w14:paraId="49A1A533" w14:textId="77777777" w:rsidR="008A3750" w:rsidRPr="008A3750" w:rsidRDefault="008A3750" w:rsidP="008A3750">
                            <w:pPr>
                              <w:pStyle w:val="SETbodytext"/>
                              <w:spacing w:before="120"/>
                              <w:rPr>
                                <w:sz w:val="20"/>
                                <w:szCs w:val="20"/>
                              </w:rPr>
                            </w:pPr>
                            <w:r w:rsidRPr="008A3750">
                              <w:rPr>
                                <w:b/>
                                <w:bCs/>
                                <w:sz w:val="20"/>
                                <w:szCs w:val="20"/>
                              </w:rPr>
                              <w:t>Ideology</w:t>
                            </w:r>
                            <w:r w:rsidRPr="008A3750">
                              <w:rPr>
                                <w:sz w:val="20"/>
                                <w:szCs w:val="20"/>
                              </w:rPr>
                              <w:t xml:space="preserve"> – a set of beliefs</w:t>
                            </w:r>
                          </w:p>
                          <w:p w14:paraId="594B6A45" w14:textId="77777777" w:rsidR="008A3750" w:rsidRPr="008A3750" w:rsidRDefault="008A3750" w:rsidP="008A3750">
                            <w:pPr>
                              <w:pStyle w:val="SETbodytext"/>
                              <w:rPr>
                                <w:sz w:val="20"/>
                                <w:szCs w:val="20"/>
                              </w:rPr>
                            </w:pPr>
                            <w:r w:rsidRPr="008A3750">
                              <w:rPr>
                                <w:b/>
                                <w:bCs/>
                                <w:sz w:val="20"/>
                                <w:szCs w:val="20"/>
                              </w:rPr>
                              <w:t>Terrorism</w:t>
                            </w:r>
                            <w:r w:rsidRPr="008A3750">
                              <w:rPr>
                                <w:sz w:val="20"/>
                                <w:szCs w:val="20"/>
                              </w:rPr>
                              <w:t xml:space="preserve"> – a violent action against people or property, designed to create fear and advance a political, religious or ideological </w:t>
                            </w:r>
                            <w:proofErr w:type="gramStart"/>
                            <w:r w:rsidRPr="008A3750">
                              <w:rPr>
                                <w:sz w:val="20"/>
                                <w:szCs w:val="20"/>
                              </w:rPr>
                              <w:t>cause</w:t>
                            </w:r>
                            <w:proofErr w:type="gramEnd"/>
                          </w:p>
                          <w:p w14:paraId="02893541" w14:textId="5EF2F795" w:rsidR="008A3750" w:rsidRPr="008A3750" w:rsidRDefault="008A3750" w:rsidP="008A3750">
                            <w:pPr>
                              <w:pStyle w:val="SETbodytext"/>
                              <w:rPr>
                                <w:sz w:val="20"/>
                                <w:szCs w:val="20"/>
                              </w:rPr>
                            </w:pPr>
                            <w:r w:rsidRPr="008A3750">
                              <w:rPr>
                                <w:b/>
                                <w:bCs/>
                                <w:sz w:val="20"/>
                                <w:szCs w:val="20"/>
                              </w:rPr>
                              <w:t>Radicalisation</w:t>
                            </w:r>
                            <w:r w:rsidRPr="008A3750">
                              <w:rPr>
                                <w:sz w:val="20"/>
                                <w:szCs w:val="20"/>
                              </w:rPr>
                              <w:t xml:space="preserve"> – the process by which a person comes to support extremism and terrorism</w:t>
                            </w:r>
                            <w:r w:rsidRPr="008A3750">
                              <w:rPr>
                                <w:sz w:val="20"/>
                                <w:szCs w:val="20"/>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295A82" id="_x0000_s1034" type="#_x0000_t202" style="position:absolute;left:0;text-align:left;margin-left:-74.55pt;margin-top:.05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" stroked="f">
                <v:textbox style="mso-fit-shape-to-text:t">
                  <w:txbxContent>
                    <w:p w14:paraId="704C0965" w14:textId="77777777" w:rsidR="008A3750" w:rsidRPr="00CF52D7" w:rsidRDefault="008A3750" w:rsidP="00CF52D7">
                      <w:pPr>
                        <w:pStyle w:val="SETbodytext"/>
                        <w:jc w:val="center"/>
                        <w:rPr>
                          <w:b/>
                          <w:bCs/>
                        </w:rPr>
                      </w:pPr>
                      <w:r w:rsidRPr="00CF52D7">
                        <w:rPr>
                          <w:b/>
                          <w:bCs/>
                        </w:rPr>
                        <w:t>What is the Prevent strategy?</w:t>
                      </w:r>
                    </w:p>
                    <w:p w14:paraId="30114F05" w14:textId="77777777" w:rsidR="008A3750" w:rsidRPr="008A3750" w:rsidRDefault="008A3750" w:rsidP="008A3750">
                      <w:pPr>
                        <w:pStyle w:val="SETbodytext"/>
                        <w:spacing w:before="120"/>
                        <w:rPr>
                          <w:sz w:val="20"/>
                          <w:szCs w:val="20"/>
                        </w:rPr>
                      </w:pPr>
                      <w:r w:rsidRPr="008A3750">
                        <w:rPr>
                          <w:sz w:val="20"/>
                          <w:szCs w:val="20"/>
                        </w:rPr>
                        <w:t>Prevent is a government strategy designed to stop people becoming terrorists or supporting terrorist or extremist causes.</w:t>
                      </w:r>
                    </w:p>
                    <w:p w14:paraId="231138E0" w14:textId="77777777" w:rsidR="008A3750" w:rsidRPr="008A3750" w:rsidRDefault="008A3750" w:rsidP="008A3750">
                      <w:pPr>
                        <w:pStyle w:val="SETbodytext"/>
                        <w:spacing w:before="120"/>
                        <w:rPr>
                          <w:sz w:val="20"/>
                          <w:szCs w:val="20"/>
                        </w:rPr>
                      </w:pPr>
                      <w:r w:rsidRPr="008A3750">
                        <w:rPr>
                          <w:sz w:val="20"/>
                          <w:szCs w:val="20"/>
                        </w:rPr>
                        <w:t xml:space="preserve">The Prevent strategy covers all types of terrorism and extremism, including the extreme right wing, religious </w:t>
                      </w:r>
                      <w:proofErr w:type="gramStart"/>
                      <w:r w:rsidRPr="008A3750">
                        <w:rPr>
                          <w:sz w:val="20"/>
                          <w:szCs w:val="20"/>
                        </w:rPr>
                        <w:t>extremists</w:t>
                      </w:r>
                      <w:proofErr w:type="gramEnd"/>
                      <w:r w:rsidRPr="008A3750">
                        <w:rPr>
                          <w:sz w:val="20"/>
                          <w:szCs w:val="20"/>
                        </w:rPr>
                        <w:t xml:space="preserve"> and other causes.</w:t>
                      </w:r>
                    </w:p>
                    <w:p w14:paraId="66BFBCD8" w14:textId="77777777" w:rsidR="008A3750" w:rsidRPr="00CF52D7" w:rsidRDefault="008A3750" w:rsidP="008A3750">
                      <w:pPr>
                        <w:pStyle w:val="SETbodytext"/>
                        <w:spacing w:before="120"/>
                        <w:rPr>
                          <w:b/>
                          <w:bCs/>
                          <w:sz w:val="20"/>
                          <w:szCs w:val="20"/>
                        </w:rPr>
                      </w:pPr>
                      <w:r w:rsidRPr="00CF52D7">
                        <w:rPr>
                          <w:b/>
                          <w:bCs/>
                          <w:sz w:val="20"/>
                          <w:szCs w:val="20"/>
                        </w:rPr>
                        <w:t>How does the Prevent strategy apply to schools?</w:t>
                      </w:r>
                    </w:p>
                    <w:p w14:paraId="64BC91A5" w14:textId="71E121D2" w:rsidR="008A3750" w:rsidRPr="008A3750" w:rsidRDefault="00421D4D" w:rsidP="008A3750">
                      <w:pPr>
                        <w:pStyle w:val="SETbodytext"/>
                        <w:spacing w:before="120"/>
                        <w:rPr>
                          <w:sz w:val="20"/>
                          <w:szCs w:val="20"/>
                        </w:rPr>
                      </w:pPr>
                      <w:r>
                        <w:rPr>
                          <w:sz w:val="20"/>
                          <w:szCs w:val="20"/>
                        </w:rPr>
                        <w:t>A</w:t>
                      </w:r>
                      <w:r w:rsidR="008A3750" w:rsidRPr="008A3750">
                        <w:rPr>
                          <w:sz w:val="20"/>
                          <w:szCs w:val="20"/>
                        </w:rPr>
                        <w:t>ll schools (as well as other organisations) have a duty to safeguard children from radicalisation and extremism.</w:t>
                      </w:r>
                    </w:p>
                    <w:p w14:paraId="312C455A" w14:textId="77777777" w:rsidR="008A3750" w:rsidRPr="008A3750" w:rsidRDefault="008A3750" w:rsidP="008A3750">
                      <w:pPr>
                        <w:pStyle w:val="SETbodytext"/>
                        <w:spacing w:before="120"/>
                        <w:rPr>
                          <w:sz w:val="20"/>
                          <w:szCs w:val="20"/>
                        </w:rPr>
                      </w:pPr>
                      <w:r w:rsidRPr="008A3750">
                        <w:rPr>
                          <w:sz w:val="20"/>
                          <w:szCs w:val="20"/>
                        </w:rPr>
                        <w:t>This means we have a responsibility to protect children from extremist and violent views in the same way we protect them from drugs or gang violence.</w:t>
                      </w:r>
                    </w:p>
                    <w:p w14:paraId="6CADDBDF" w14:textId="45B5431D" w:rsidR="008A3750" w:rsidRPr="008A3750" w:rsidRDefault="008A3750" w:rsidP="008A3750">
                      <w:pPr>
                        <w:pStyle w:val="SETbodytext"/>
                        <w:spacing w:before="120"/>
                        <w:rPr>
                          <w:sz w:val="20"/>
                          <w:szCs w:val="20"/>
                        </w:rPr>
                      </w:pPr>
                      <w:r w:rsidRPr="008A3750">
                        <w:rPr>
                          <w:sz w:val="20"/>
                          <w:szCs w:val="20"/>
                        </w:rPr>
                        <w:t xml:space="preserve">Importantly, we can provide a safe place for pupils to discuss these </w:t>
                      </w:r>
                      <w:proofErr w:type="gramStart"/>
                      <w:r w:rsidRPr="008A3750">
                        <w:rPr>
                          <w:sz w:val="20"/>
                          <w:szCs w:val="20"/>
                        </w:rPr>
                        <w:t>issues</w:t>
                      </w:r>
                      <w:proofErr w:type="gramEnd"/>
                      <w:r w:rsidRPr="008A3750">
                        <w:rPr>
                          <w:sz w:val="20"/>
                          <w:szCs w:val="20"/>
                        </w:rPr>
                        <w:t xml:space="preserve"> so they better understand how to protect themselves.</w:t>
                      </w:r>
                    </w:p>
                    <w:p w14:paraId="64D8FB7C" w14:textId="77777777" w:rsidR="008A3750" w:rsidRPr="00CF52D7" w:rsidRDefault="008A3750" w:rsidP="008A3750">
                      <w:pPr>
                        <w:pStyle w:val="SETbodytext"/>
                        <w:spacing w:before="120"/>
                        <w:rPr>
                          <w:b/>
                          <w:bCs/>
                          <w:sz w:val="20"/>
                          <w:szCs w:val="20"/>
                        </w:rPr>
                      </w:pPr>
                      <w:r w:rsidRPr="00CF52D7">
                        <w:rPr>
                          <w:b/>
                          <w:bCs/>
                          <w:sz w:val="20"/>
                          <w:szCs w:val="20"/>
                        </w:rPr>
                        <w:t>Key terms</w:t>
                      </w:r>
                    </w:p>
                    <w:p w14:paraId="7334BF73" w14:textId="768D42B5" w:rsidR="008A3750" w:rsidRPr="008A3750" w:rsidRDefault="008A3750" w:rsidP="008A3750">
                      <w:pPr>
                        <w:pStyle w:val="SETbodytext"/>
                        <w:spacing w:before="120"/>
                        <w:rPr>
                          <w:sz w:val="20"/>
                          <w:szCs w:val="20"/>
                        </w:rPr>
                      </w:pPr>
                      <w:r w:rsidRPr="008A3750">
                        <w:rPr>
                          <w:b/>
                          <w:bCs/>
                          <w:sz w:val="20"/>
                          <w:szCs w:val="20"/>
                        </w:rPr>
                        <w:t>Extremism</w:t>
                      </w:r>
                      <w:r w:rsidR="00C3180E">
                        <w:rPr>
                          <w:sz w:val="20"/>
                          <w:szCs w:val="20"/>
                        </w:rPr>
                        <w:t xml:space="preserve"> </w:t>
                      </w:r>
                      <w:r w:rsidRPr="008A3750">
                        <w:rPr>
                          <w:sz w:val="20"/>
                          <w:szCs w:val="20"/>
                        </w:rPr>
                        <w:t>– vocal or active opposition to fundamental British values such as democracy, the rule of law and tolerance of different faiths and beliefs</w:t>
                      </w:r>
                    </w:p>
                    <w:p w14:paraId="49A1A533" w14:textId="77777777" w:rsidR="008A3750" w:rsidRPr="008A3750" w:rsidRDefault="008A3750" w:rsidP="008A3750">
                      <w:pPr>
                        <w:pStyle w:val="SETbodytext"/>
                        <w:spacing w:before="120"/>
                        <w:rPr>
                          <w:sz w:val="20"/>
                          <w:szCs w:val="20"/>
                        </w:rPr>
                      </w:pPr>
                      <w:r w:rsidRPr="008A3750">
                        <w:rPr>
                          <w:b/>
                          <w:bCs/>
                          <w:sz w:val="20"/>
                          <w:szCs w:val="20"/>
                        </w:rPr>
                        <w:t>Ideology</w:t>
                      </w:r>
                      <w:r w:rsidRPr="008A3750">
                        <w:rPr>
                          <w:sz w:val="20"/>
                          <w:szCs w:val="20"/>
                        </w:rPr>
                        <w:t xml:space="preserve"> – a set of beliefs</w:t>
                      </w:r>
                    </w:p>
                    <w:p w14:paraId="594B6A45" w14:textId="77777777" w:rsidR="008A3750" w:rsidRPr="008A3750" w:rsidRDefault="008A3750" w:rsidP="008A3750">
                      <w:pPr>
                        <w:pStyle w:val="SETbodytext"/>
                        <w:rPr>
                          <w:sz w:val="20"/>
                          <w:szCs w:val="20"/>
                        </w:rPr>
                      </w:pPr>
                      <w:r w:rsidRPr="008A3750">
                        <w:rPr>
                          <w:b/>
                          <w:bCs/>
                          <w:sz w:val="20"/>
                          <w:szCs w:val="20"/>
                        </w:rPr>
                        <w:t>Terrorism</w:t>
                      </w:r>
                      <w:r w:rsidRPr="008A3750">
                        <w:rPr>
                          <w:sz w:val="20"/>
                          <w:szCs w:val="20"/>
                        </w:rPr>
                        <w:t xml:space="preserve"> – a violent action against people or property, designed to create fear and advance a political, religious or ideological </w:t>
                      </w:r>
                      <w:proofErr w:type="gramStart"/>
                      <w:r w:rsidRPr="008A3750">
                        <w:rPr>
                          <w:sz w:val="20"/>
                          <w:szCs w:val="20"/>
                        </w:rPr>
                        <w:t>cause</w:t>
                      </w:r>
                      <w:proofErr w:type="gramEnd"/>
                    </w:p>
                    <w:p w14:paraId="02893541" w14:textId="5EF2F795" w:rsidR="008A3750" w:rsidRPr="008A3750" w:rsidRDefault="008A3750" w:rsidP="008A3750">
                      <w:pPr>
                        <w:pStyle w:val="SETbodytext"/>
                        <w:rPr>
                          <w:sz w:val="20"/>
                          <w:szCs w:val="20"/>
                        </w:rPr>
                      </w:pPr>
                      <w:r w:rsidRPr="008A3750">
                        <w:rPr>
                          <w:b/>
                          <w:bCs/>
                          <w:sz w:val="20"/>
                          <w:szCs w:val="20"/>
                        </w:rPr>
                        <w:t>Radicalisation</w:t>
                      </w:r>
                      <w:r w:rsidRPr="008A3750">
                        <w:rPr>
                          <w:sz w:val="20"/>
                          <w:szCs w:val="20"/>
                        </w:rPr>
                        <w:t xml:space="preserve"> – the process by which a person comes to support extremism and terrorism</w:t>
                      </w:r>
                      <w:r w:rsidRPr="008A3750">
                        <w:rPr>
                          <w:sz w:val="20"/>
                          <w:szCs w:val="20"/>
                        </w:rPr>
                        <w:tab/>
                      </w:r>
                    </w:p>
                  </w:txbxContent>
                </v:textbox>
                <w10:wrap type="square"/>
              </v:shape>
            </w:pict>
          </mc:Fallback>
        </mc:AlternateContent>
      </w:r>
    </w:p>
    <w:p w14:paraId="6CB75EAF" w14:textId="05A8B3D5" w:rsidR="00CB1309" w:rsidRDefault="001F166A" w:rsidP="001F166A">
      <w:pPr>
        <w:jc w:val="center"/>
        <w:rPr>
          <w:rFonts w:ascii="Lexend SemiBold" w:hAnsi="Lexend SemiBold"/>
          <w:b/>
          <w:bCs/>
          <w:sz w:val="32"/>
          <w:szCs w:val="32"/>
        </w:rPr>
      </w:pPr>
      <w:r w:rsidRPr="001F166A">
        <w:rPr>
          <w:rFonts w:ascii="Lexend SemiBold" w:hAnsi="Lexend SemiBold"/>
          <w:b/>
          <w:bCs/>
          <w:sz w:val="32"/>
          <w:szCs w:val="32"/>
        </w:rPr>
        <w:lastRenderedPageBreak/>
        <w:t xml:space="preserve">Annex </w:t>
      </w:r>
      <w:r>
        <w:rPr>
          <w:rFonts w:ascii="Lexend SemiBold" w:hAnsi="Lexend SemiBold"/>
          <w:b/>
          <w:bCs/>
          <w:sz w:val="32"/>
          <w:szCs w:val="32"/>
        </w:rPr>
        <w:t>C</w:t>
      </w:r>
      <w:r w:rsidRPr="001F166A">
        <w:rPr>
          <w:rFonts w:ascii="Lexend SemiBold" w:hAnsi="Lexend SemiBold"/>
          <w:b/>
          <w:bCs/>
          <w:sz w:val="32"/>
          <w:szCs w:val="32"/>
        </w:rPr>
        <w:t xml:space="preserve">: </w:t>
      </w:r>
      <w:r>
        <w:rPr>
          <w:rFonts w:ascii="Lexend SemiBold" w:hAnsi="Lexend SemiBold"/>
          <w:b/>
          <w:bCs/>
          <w:sz w:val="32"/>
          <w:szCs w:val="32"/>
        </w:rPr>
        <w:t>Self-Assessment Tool</w:t>
      </w:r>
    </w:p>
    <w:p w14:paraId="4082E29C" w14:textId="77777777" w:rsidR="00A35726" w:rsidRPr="00A35726" w:rsidRDefault="00A35726" w:rsidP="00744DAC">
      <w:pPr>
        <w:pStyle w:val="SETbodytext"/>
        <w:spacing w:line="276" w:lineRule="auto"/>
        <w:rPr>
          <w:lang w:eastAsia="en-GB"/>
        </w:rPr>
      </w:pPr>
      <w:r w:rsidRPr="00A35726">
        <w:rPr>
          <w:lang w:eastAsia="en-GB"/>
        </w:rPr>
        <w:t>A risk assessment is a core part of implementing the Prevent duty. All providers should read guidance from the department on how to complete a risk assessment and on safeguarding students vulnerable to radicalisation. Schools should assess the risk of children being drawn into terrorism, including support for extremist ideas that are part of terrorist ideology.</w:t>
      </w:r>
    </w:p>
    <w:p w14:paraId="3ABFEE14" w14:textId="77777777" w:rsidR="00A35726" w:rsidRPr="00A35726" w:rsidRDefault="00A35726" w:rsidP="00744DAC">
      <w:pPr>
        <w:pStyle w:val="SETbodytext"/>
        <w:spacing w:line="276" w:lineRule="auto"/>
        <w:rPr>
          <w:lang w:eastAsia="en-GB"/>
        </w:rPr>
      </w:pPr>
      <w:r w:rsidRPr="00A35726">
        <w:rPr>
          <w:lang w:eastAsia="en-GB"/>
        </w:rPr>
        <w:t>Providers may choose to have a specific separate risk assessment to better communicate to staff and document actions taken to mitigate any risks.</w:t>
      </w:r>
    </w:p>
    <w:p w14:paraId="701D55FF" w14:textId="77777777" w:rsidR="00A35726" w:rsidRPr="00A35726" w:rsidRDefault="00A35726" w:rsidP="00744DAC">
      <w:pPr>
        <w:pStyle w:val="SETbodytext"/>
        <w:spacing w:line="276" w:lineRule="auto"/>
        <w:rPr>
          <w:lang w:eastAsia="en-GB"/>
        </w:rPr>
      </w:pPr>
      <w:r w:rsidRPr="00A35726">
        <w:rPr>
          <w:lang w:eastAsia="en-GB"/>
        </w:rPr>
        <w:t xml:space="preserve">The purpose of the risk assessment is to have an awareness and understanding of the risk of radicalisation in your area and your institution. The type and scale of activity that will address the risk will vary but should be proportionate to the level of risk, type of provision, </w:t>
      </w:r>
      <w:proofErr w:type="gramStart"/>
      <w:r w:rsidRPr="00A35726">
        <w:rPr>
          <w:lang w:eastAsia="en-GB"/>
        </w:rPr>
        <w:t>size</w:t>
      </w:r>
      <w:proofErr w:type="gramEnd"/>
      <w:r w:rsidRPr="00A35726">
        <w:rPr>
          <w:lang w:eastAsia="en-GB"/>
        </w:rPr>
        <w:t xml:space="preserve"> and phase of education.</w:t>
      </w:r>
    </w:p>
    <w:p w14:paraId="30790495" w14:textId="77777777" w:rsidR="00A35726" w:rsidRPr="00A35726" w:rsidRDefault="00A35726" w:rsidP="00744DAC">
      <w:pPr>
        <w:pStyle w:val="SETbodytext"/>
        <w:spacing w:line="276" w:lineRule="auto"/>
        <w:rPr>
          <w:lang w:eastAsia="en-GB"/>
        </w:rPr>
      </w:pPr>
      <w:r w:rsidRPr="00A35726">
        <w:rPr>
          <w:lang w:eastAsia="en-GB"/>
        </w:rPr>
        <w:t>This is an internal document and should be reviewed annually, in line with Keeping Children Safe in Education requirements, or following a serious incident.</w:t>
      </w:r>
    </w:p>
    <w:p w14:paraId="25BB5D74" w14:textId="77777777" w:rsidR="00C2593D" w:rsidRDefault="00C2593D" w:rsidP="00744DAC">
      <w:pPr>
        <w:pStyle w:val="SETbodytext"/>
        <w:spacing w:line="276" w:lineRule="auto"/>
        <w:rPr>
          <w:lang w:eastAsia="en-GB"/>
        </w:rPr>
      </w:pPr>
    </w:p>
    <w:p w14:paraId="557BECB2" w14:textId="70AEB708" w:rsidR="00C2593D" w:rsidRPr="00C2593D" w:rsidRDefault="00C2593D" w:rsidP="00C2593D">
      <w:pPr>
        <w:pStyle w:val="SETbodytext"/>
        <w:spacing w:line="360" w:lineRule="auto"/>
        <w:rPr>
          <w:b/>
          <w:bCs/>
          <w:lang w:eastAsia="en-GB"/>
        </w:rPr>
      </w:pPr>
      <w:r w:rsidRPr="00C2593D">
        <w:rPr>
          <w:b/>
          <w:bCs/>
          <w:lang w:eastAsia="en-GB"/>
        </w:rPr>
        <w:t>Each academy is advised to complete the document below for their records. The level of threat of radicalisation will be different across our academies and leaders should decide to what depth this document is completed dependent on their local context, but it is thought some level of completion would be suitable for all academies.</w:t>
      </w:r>
    </w:p>
    <w:p w14:paraId="7554D100" w14:textId="0B32C187" w:rsidR="001F166A" w:rsidRPr="001F166A" w:rsidRDefault="001F166A" w:rsidP="001F166A">
      <w:pPr>
        <w:pStyle w:val="SETbodytext"/>
        <w:rPr>
          <w:lang w:eastAsia="en-GB"/>
        </w:rPr>
      </w:pPr>
    </w:p>
    <w:p w14:paraId="3407B272" w14:textId="40D31F64" w:rsidR="00A35726" w:rsidRDefault="00A35726">
      <w:pPr>
        <w:rPr>
          <w:rFonts w:ascii="Lexend SemiBold" w:hAnsi="Lexend SemiBold"/>
          <w:b/>
          <w:bCs/>
          <w:sz w:val="32"/>
          <w:szCs w:val="32"/>
        </w:rPr>
      </w:pPr>
      <w:r>
        <w:rPr>
          <w:rFonts w:ascii="Lexend SemiBold" w:hAnsi="Lexend SemiBold"/>
          <w:b/>
          <w:bCs/>
          <w:sz w:val="32"/>
          <w:szCs w:val="32"/>
        </w:rPr>
        <w:br w:type="page"/>
      </w:r>
    </w:p>
    <w:p w14:paraId="6F111EF8" w14:textId="18B38D1E" w:rsidR="00A35726" w:rsidRDefault="00A35726" w:rsidP="00A35726">
      <w:pPr>
        <w:jc w:val="center"/>
        <w:rPr>
          <w:rFonts w:ascii="Lexend SemiBold" w:hAnsi="Lexend SemiBold"/>
          <w:b/>
          <w:bCs/>
          <w:sz w:val="32"/>
          <w:szCs w:val="32"/>
        </w:rPr>
      </w:pPr>
      <w:r>
        <w:rPr>
          <w:rFonts w:ascii="Lexend SemiBold" w:hAnsi="Lexend SemiBold"/>
          <w:b/>
          <w:bCs/>
          <w:sz w:val="32"/>
          <w:szCs w:val="32"/>
        </w:rPr>
        <w:lastRenderedPageBreak/>
        <w:t>Self-Assessment RA Tool</w:t>
      </w:r>
      <w:r w:rsidR="004343DF">
        <w:rPr>
          <w:rFonts w:ascii="Lexend SemiBold" w:hAnsi="Lexend SemiBold"/>
          <w:b/>
          <w:bCs/>
          <w:sz w:val="32"/>
          <w:szCs w:val="32"/>
        </w:rPr>
        <w:t xml:space="preserve"> (part 1)</w:t>
      </w:r>
    </w:p>
    <w:tbl>
      <w:tblPr>
        <w:tblStyle w:val="TableGrid"/>
        <w:tblW w:w="13745" w:type="dxa"/>
        <w:tblLook w:val="04A0" w:firstRow="1" w:lastRow="0" w:firstColumn="1" w:lastColumn="0" w:noHBand="0" w:noVBand="1"/>
      </w:tblPr>
      <w:tblGrid>
        <w:gridCol w:w="3436"/>
        <w:gridCol w:w="3436"/>
        <w:gridCol w:w="3436"/>
        <w:gridCol w:w="3437"/>
      </w:tblGrid>
      <w:tr w:rsidR="004343DF" w14:paraId="10AE4E06" w14:textId="0607E169" w:rsidTr="004343DF">
        <w:tc>
          <w:tcPr>
            <w:tcW w:w="3436" w:type="dxa"/>
            <w:shd w:val="clear" w:color="auto" w:fill="BDE7FF" w:themeFill="accent1" w:themeFillTint="33"/>
          </w:tcPr>
          <w:p w14:paraId="6A3F96DE" w14:textId="77777777" w:rsidR="004343DF" w:rsidRDefault="004343DF" w:rsidP="00A35726">
            <w:pPr>
              <w:pStyle w:val="SETbodytext"/>
              <w:rPr>
                <w:b/>
                <w:bCs/>
              </w:rPr>
            </w:pPr>
            <w:r w:rsidRPr="004343DF">
              <w:rPr>
                <w:b/>
                <w:bCs/>
              </w:rPr>
              <w:t>Academy name:</w:t>
            </w:r>
          </w:p>
          <w:p w14:paraId="09703BE9" w14:textId="56374439" w:rsidR="004343DF" w:rsidRPr="004343DF" w:rsidRDefault="004343DF" w:rsidP="00A35726">
            <w:pPr>
              <w:pStyle w:val="SETbodytext"/>
              <w:rPr>
                <w:b/>
                <w:bCs/>
              </w:rPr>
            </w:pPr>
          </w:p>
        </w:tc>
        <w:tc>
          <w:tcPr>
            <w:tcW w:w="10309" w:type="dxa"/>
            <w:gridSpan w:val="3"/>
          </w:tcPr>
          <w:p w14:paraId="3ED98D7C" w14:textId="77777777" w:rsidR="004343DF" w:rsidRPr="00A35726" w:rsidRDefault="004343DF" w:rsidP="00A35726">
            <w:pPr>
              <w:pStyle w:val="SETbodytext"/>
            </w:pPr>
          </w:p>
        </w:tc>
      </w:tr>
      <w:tr w:rsidR="004343DF" w14:paraId="76E69317" w14:textId="1D50D820" w:rsidTr="004343DF">
        <w:tc>
          <w:tcPr>
            <w:tcW w:w="3436" w:type="dxa"/>
            <w:shd w:val="clear" w:color="auto" w:fill="BDE7FF" w:themeFill="accent1" w:themeFillTint="33"/>
          </w:tcPr>
          <w:p w14:paraId="1C3E4ABB" w14:textId="77777777" w:rsidR="004343DF" w:rsidRDefault="004343DF" w:rsidP="00A35726">
            <w:pPr>
              <w:pStyle w:val="SETbodytext"/>
              <w:rPr>
                <w:b/>
                <w:bCs/>
              </w:rPr>
            </w:pPr>
            <w:r w:rsidRPr="004343DF">
              <w:rPr>
                <w:b/>
                <w:bCs/>
              </w:rPr>
              <w:t>Person Completing:</w:t>
            </w:r>
          </w:p>
          <w:p w14:paraId="09F3F01C" w14:textId="7E4D3483" w:rsidR="004343DF" w:rsidRPr="004343DF" w:rsidRDefault="004343DF" w:rsidP="00A35726">
            <w:pPr>
              <w:pStyle w:val="SETbodytext"/>
              <w:rPr>
                <w:b/>
                <w:bCs/>
              </w:rPr>
            </w:pPr>
          </w:p>
        </w:tc>
        <w:tc>
          <w:tcPr>
            <w:tcW w:w="10309" w:type="dxa"/>
            <w:gridSpan w:val="3"/>
          </w:tcPr>
          <w:p w14:paraId="166E0B2D" w14:textId="77777777" w:rsidR="004343DF" w:rsidRPr="00A35726" w:rsidRDefault="004343DF" w:rsidP="00A35726">
            <w:pPr>
              <w:pStyle w:val="SETbodytext"/>
            </w:pPr>
          </w:p>
        </w:tc>
      </w:tr>
      <w:tr w:rsidR="004343DF" w14:paraId="3DEC8A19" w14:textId="77777777" w:rsidTr="004343DF">
        <w:tc>
          <w:tcPr>
            <w:tcW w:w="3436" w:type="dxa"/>
            <w:shd w:val="clear" w:color="auto" w:fill="BDE7FF" w:themeFill="accent1" w:themeFillTint="33"/>
          </w:tcPr>
          <w:p w14:paraId="6446B88C" w14:textId="77777777" w:rsidR="004343DF" w:rsidRDefault="004343DF" w:rsidP="00A35726">
            <w:pPr>
              <w:pStyle w:val="SETbodytext"/>
              <w:rPr>
                <w:b/>
                <w:bCs/>
              </w:rPr>
            </w:pPr>
            <w:r w:rsidRPr="004343DF">
              <w:rPr>
                <w:b/>
                <w:bCs/>
              </w:rPr>
              <w:t>Role:</w:t>
            </w:r>
          </w:p>
          <w:p w14:paraId="3C701A00" w14:textId="1DE98CEB" w:rsidR="004343DF" w:rsidRPr="004343DF" w:rsidRDefault="004343DF" w:rsidP="00A35726">
            <w:pPr>
              <w:pStyle w:val="SETbodytext"/>
              <w:rPr>
                <w:b/>
                <w:bCs/>
              </w:rPr>
            </w:pPr>
          </w:p>
        </w:tc>
        <w:tc>
          <w:tcPr>
            <w:tcW w:w="10309" w:type="dxa"/>
            <w:gridSpan w:val="3"/>
          </w:tcPr>
          <w:p w14:paraId="4DF16D5C" w14:textId="77777777" w:rsidR="004343DF" w:rsidRPr="00A35726" w:rsidRDefault="004343DF" w:rsidP="00A35726">
            <w:pPr>
              <w:pStyle w:val="SETbodytext"/>
            </w:pPr>
          </w:p>
        </w:tc>
      </w:tr>
      <w:tr w:rsidR="004343DF" w14:paraId="0CE38285" w14:textId="77777777" w:rsidTr="004343DF">
        <w:tc>
          <w:tcPr>
            <w:tcW w:w="3436" w:type="dxa"/>
            <w:shd w:val="clear" w:color="auto" w:fill="BDE7FF" w:themeFill="accent1" w:themeFillTint="33"/>
          </w:tcPr>
          <w:p w14:paraId="37D4A358" w14:textId="77777777" w:rsidR="004343DF" w:rsidRDefault="004343DF" w:rsidP="00A35726">
            <w:pPr>
              <w:pStyle w:val="SETbodytext"/>
              <w:rPr>
                <w:b/>
                <w:bCs/>
              </w:rPr>
            </w:pPr>
            <w:r w:rsidRPr="004343DF">
              <w:rPr>
                <w:b/>
                <w:bCs/>
              </w:rPr>
              <w:t>Date Completed:</w:t>
            </w:r>
          </w:p>
          <w:p w14:paraId="02595989" w14:textId="3115B58F" w:rsidR="004343DF" w:rsidRPr="004343DF" w:rsidRDefault="004343DF" w:rsidP="00A35726">
            <w:pPr>
              <w:pStyle w:val="SETbodytext"/>
              <w:rPr>
                <w:b/>
                <w:bCs/>
              </w:rPr>
            </w:pPr>
          </w:p>
        </w:tc>
        <w:tc>
          <w:tcPr>
            <w:tcW w:w="10309" w:type="dxa"/>
            <w:gridSpan w:val="3"/>
          </w:tcPr>
          <w:p w14:paraId="6C71AE27" w14:textId="77777777" w:rsidR="004343DF" w:rsidRPr="00A35726" w:rsidRDefault="004343DF" w:rsidP="00A35726">
            <w:pPr>
              <w:pStyle w:val="SETbodytext"/>
            </w:pPr>
          </w:p>
        </w:tc>
      </w:tr>
      <w:tr w:rsidR="004343DF" w14:paraId="1B3F36B1" w14:textId="77777777" w:rsidTr="004343DF">
        <w:tc>
          <w:tcPr>
            <w:tcW w:w="3436" w:type="dxa"/>
            <w:shd w:val="clear" w:color="auto" w:fill="BDE7FF" w:themeFill="accent1" w:themeFillTint="33"/>
          </w:tcPr>
          <w:p w14:paraId="3DFA9120" w14:textId="77777777" w:rsidR="004343DF" w:rsidRDefault="004343DF" w:rsidP="00A35726">
            <w:pPr>
              <w:pStyle w:val="SETbodytext"/>
              <w:rPr>
                <w:b/>
                <w:bCs/>
              </w:rPr>
            </w:pPr>
            <w:r w:rsidRPr="004343DF">
              <w:rPr>
                <w:b/>
                <w:bCs/>
              </w:rPr>
              <w:t>Date for Review:</w:t>
            </w:r>
          </w:p>
          <w:p w14:paraId="7BFE02C9" w14:textId="3D7EE2CB" w:rsidR="004343DF" w:rsidRPr="004343DF" w:rsidRDefault="004343DF" w:rsidP="00A35726">
            <w:pPr>
              <w:pStyle w:val="SETbodytext"/>
              <w:rPr>
                <w:b/>
                <w:bCs/>
              </w:rPr>
            </w:pPr>
          </w:p>
        </w:tc>
        <w:tc>
          <w:tcPr>
            <w:tcW w:w="10309" w:type="dxa"/>
            <w:gridSpan w:val="3"/>
          </w:tcPr>
          <w:p w14:paraId="2E593332" w14:textId="77777777" w:rsidR="004343DF" w:rsidRPr="00A35726" w:rsidRDefault="004343DF" w:rsidP="00A35726">
            <w:pPr>
              <w:pStyle w:val="SETbodytext"/>
            </w:pPr>
          </w:p>
        </w:tc>
      </w:tr>
      <w:tr w:rsidR="004343DF" w14:paraId="4A978933" w14:textId="1087571D" w:rsidTr="004343DF">
        <w:tc>
          <w:tcPr>
            <w:tcW w:w="13745" w:type="dxa"/>
            <w:gridSpan w:val="4"/>
            <w:shd w:val="clear" w:color="auto" w:fill="BDE7FF" w:themeFill="accent1" w:themeFillTint="33"/>
          </w:tcPr>
          <w:p w14:paraId="0076901E" w14:textId="74726321" w:rsidR="004343DF" w:rsidRPr="004343DF" w:rsidRDefault="004343DF" w:rsidP="00744DAC">
            <w:pPr>
              <w:pStyle w:val="SETbodytext"/>
              <w:jc w:val="center"/>
              <w:rPr>
                <w:b/>
                <w:bCs/>
              </w:rPr>
            </w:pPr>
            <w:bookmarkStart w:id="4" w:name="_Hlk155105816"/>
            <w:r w:rsidRPr="004343DF">
              <w:rPr>
                <w:b/>
                <w:bCs/>
              </w:rPr>
              <w:t>National Risks – risk of radicalisation generally</w:t>
            </w:r>
          </w:p>
        </w:tc>
      </w:tr>
      <w:tr w:rsidR="004343DF" w14:paraId="4FD7A423" w14:textId="2E43A12B" w:rsidTr="004343DF">
        <w:tc>
          <w:tcPr>
            <w:tcW w:w="3436" w:type="dxa"/>
            <w:shd w:val="clear" w:color="auto" w:fill="BDE7FF" w:themeFill="accent1" w:themeFillTint="33"/>
          </w:tcPr>
          <w:p w14:paraId="32774B9C" w14:textId="2E91FCF5" w:rsidR="004343DF" w:rsidRPr="004343DF" w:rsidRDefault="004343DF" w:rsidP="00A35726">
            <w:pPr>
              <w:pStyle w:val="SETbodytext"/>
              <w:rPr>
                <w:b/>
                <w:bCs/>
              </w:rPr>
            </w:pPr>
            <w:r w:rsidRPr="004343DF">
              <w:rPr>
                <w:b/>
                <w:bCs/>
              </w:rPr>
              <w:t>Risk 1</w:t>
            </w:r>
          </w:p>
        </w:tc>
        <w:tc>
          <w:tcPr>
            <w:tcW w:w="3436" w:type="dxa"/>
            <w:shd w:val="clear" w:color="auto" w:fill="BDE7FF" w:themeFill="accent1" w:themeFillTint="33"/>
          </w:tcPr>
          <w:p w14:paraId="259C7099" w14:textId="29CE6FA2" w:rsidR="004343DF" w:rsidRPr="004343DF" w:rsidRDefault="004343DF" w:rsidP="00A35726">
            <w:pPr>
              <w:pStyle w:val="SETbodytext"/>
              <w:rPr>
                <w:b/>
                <w:bCs/>
              </w:rPr>
            </w:pPr>
            <w:r w:rsidRPr="004343DF">
              <w:rPr>
                <w:b/>
                <w:bCs/>
              </w:rPr>
              <w:t>Risk 2</w:t>
            </w:r>
          </w:p>
        </w:tc>
        <w:tc>
          <w:tcPr>
            <w:tcW w:w="3436" w:type="dxa"/>
            <w:shd w:val="clear" w:color="auto" w:fill="BDE7FF" w:themeFill="accent1" w:themeFillTint="33"/>
          </w:tcPr>
          <w:p w14:paraId="7D9857A6" w14:textId="7A78D7E6" w:rsidR="004343DF" w:rsidRPr="004343DF" w:rsidRDefault="004343DF" w:rsidP="00A35726">
            <w:pPr>
              <w:pStyle w:val="SETbodytext"/>
              <w:rPr>
                <w:b/>
                <w:bCs/>
              </w:rPr>
            </w:pPr>
            <w:r w:rsidRPr="004343DF">
              <w:rPr>
                <w:b/>
                <w:bCs/>
              </w:rPr>
              <w:t>Risk 3</w:t>
            </w:r>
          </w:p>
        </w:tc>
        <w:tc>
          <w:tcPr>
            <w:tcW w:w="3437" w:type="dxa"/>
            <w:shd w:val="clear" w:color="auto" w:fill="BDE7FF" w:themeFill="accent1" w:themeFillTint="33"/>
          </w:tcPr>
          <w:p w14:paraId="586772BD" w14:textId="0C01CF3E" w:rsidR="004343DF" w:rsidRPr="004343DF" w:rsidRDefault="004343DF" w:rsidP="00A35726">
            <w:pPr>
              <w:pStyle w:val="SETbodytext"/>
              <w:rPr>
                <w:b/>
                <w:bCs/>
              </w:rPr>
            </w:pPr>
            <w:r w:rsidRPr="004343DF">
              <w:rPr>
                <w:b/>
                <w:bCs/>
              </w:rPr>
              <w:t>Risk 4</w:t>
            </w:r>
          </w:p>
        </w:tc>
      </w:tr>
      <w:bookmarkEnd w:id="4"/>
      <w:tr w:rsidR="004343DF" w14:paraId="2FFEA55E" w14:textId="129333CE" w:rsidTr="004343DF">
        <w:tc>
          <w:tcPr>
            <w:tcW w:w="3436" w:type="dxa"/>
          </w:tcPr>
          <w:p w14:paraId="1EC0BEEA" w14:textId="56F710BB" w:rsidR="004343DF" w:rsidRPr="00A35726" w:rsidRDefault="004343DF" w:rsidP="00A35726">
            <w:pPr>
              <w:pStyle w:val="SETbodytext"/>
            </w:pPr>
            <w:r w:rsidRPr="004343DF">
              <w:t>Islamist Terrorism</w:t>
            </w:r>
          </w:p>
        </w:tc>
        <w:tc>
          <w:tcPr>
            <w:tcW w:w="3436" w:type="dxa"/>
          </w:tcPr>
          <w:p w14:paraId="467A8C88" w14:textId="77777777" w:rsidR="004343DF" w:rsidRDefault="004343DF" w:rsidP="00A35726">
            <w:pPr>
              <w:pStyle w:val="SETbodytext"/>
            </w:pPr>
            <w:r w:rsidRPr="004343DF">
              <w:t>Extreme Right</w:t>
            </w:r>
            <w:r>
              <w:t>-</w:t>
            </w:r>
            <w:r w:rsidRPr="004343DF">
              <w:t>Wing Terrorism (ERWT)</w:t>
            </w:r>
          </w:p>
          <w:p w14:paraId="6368D592" w14:textId="1F99C853" w:rsidR="004343DF" w:rsidRPr="00A35726" w:rsidRDefault="004343DF" w:rsidP="00A35726">
            <w:pPr>
              <w:pStyle w:val="SETbodytext"/>
            </w:pPr>
          </w:p>
        </w:tc>
        <w:tc>
          <w:tcPr>
            <w:tcW w:w="3436" w:type="dxa"/>
          </w:tcPr>
          <w:p w14:paraId="47D63594" w14:textId="397D300E" w:rsidR="004343DF" w:rsidRPr="00A35726" w:rsidRDefault="004343DF" w:rsidP="00A35726">
            <w:pPr>
              <w:pStyle w:val="SETbodytext"/>
            </w:pPr>
            <w:r>
              <w:t>Left-wing anarchist and single</w:t>
            </w:r>
          </w:p>
        </w:tc>
        <w:tc>
          <w:tcPr>
            <w:tcW w:w="3437" w:type="dxa"/>
          </w:tcPr>
          <w:p w14:paraId="7FD24C0C" w14:textId="04FD1A1C" w:rsidR="004343DF" w:rsidRPr="00A35726" w:rsidRDefault="004343DF" w:rsidP="00A35726">
            <w:pPr>
              <w:pStyle w:val="SETbodytext"/>
            </w:pPr>
            <w:r w:rsidRPr="004343DF">
              <w:t>Self-Initiated Terrorism (S-IT)</w:t>
            </w:r>
          </w:p>
        </w:tc>
      </w:tr>
      <w:tr w:rsidR="004343DF" w14:paraId="74F7DBEB" w14:textId="39D1748F" w:rsidTr="004343DF">
        <w:tc>
          <w:tcPr>
            <w:tcW w:w="13745" w:type="dxa"/>
            <w:gridSpan w:val="4"/>
            <w:shd w:val="clear" w:color="auto" w:fill="BDE7FF" w:themeFill="accent1" w:themeFillTint="33"/>
          </w:tcPr>
          <w:p w14:paraId="2F632F58" w14:textId="6039C180" w:rsidR="004343DF" w:rsidRPr="004343DF" w:rsidRDefault="004343DF" w:rsidP="00744DAC">
            <w:pPr>
              <w:pStyle w:val="SETbodytext"/>
              <w:jc w:val="center"/>
              <w:rPr>
                <w:b/>
                <w:bCs/>
              </w:rPr>
            </w:pPr>
            <w:r w:rsidRPr="004343DF">
              <w:rPr>
                <w:b/>
                <w:bCs/>
              </w:rPr>
              <w:t>Local Risks – risk of radicalisation in your area and/or institution</w:t>
            </w:r>
          </w:p>
        </w:tc>
      </w:tr>
      <w:tr w:rsidR="004343DF" w14:paraId="45B06D3A" w14:textId="0CE77AD3" w:rsidTr="004343DF">
        <w:tc>
          <w:tcPr>
            <w:tcW w:w="3436" w:type="dxa"/>
            <w:shd w:val="clear" w:color="auto" w:fill="BDE7FF" w:themeFill="accent1" w:themeFillTint="33"/>
          </w:tcPr>
          <w:p w14:paraId="63BCAE98" w14:textId="4E45DDFB" w:rsidR="004343DF" w:rsidRPr="004343DF" w:rsidRDefault="004343DF" w:rsidP="00A35726">
            <w:pPr>
              <w:pStyle w:val="SETbodytext"/>
              <w:rPr>
                <w:b/>
                <w:bCs/>
              </w:rPr>
            </w:pPr>
            <w:r w:rsidRPr="004343DF">
              <w:rPr>
                <w:b/>
                <w:bCs/>
              </w:rPr>
              <w:t>Risk 1</w:t>
            </w:r>
          </w:p>
        </w:tc>
        <w:tc>
          <w:tcPr>
            <w:tcW w:w="3436" w:type="dxa"/>
            <w:shd w:val="clear" w:color="auto" w:fill="BDE7FF" w:themeFill="accent1" w:themeFillTint="33"/>
          </w:tcPr>
          <w:p w14:paraId="5882F088" w14:textId="6961C32B" w:rsidR="004343DF" w:rsidRPr="004343DF" w:rsidRDefault="004343DF" w:rsidP="00A35726">
            <w:pPr>
              <w:pStyle w:val="SETbodytext"/>
              <w:rPr>
                <w:b/>
                <w:bCs/>
              </w:rPr>
            </w:pPr>
            <w:r w:rsidRPr="004343DF">
              <w:rPr>
                <w:b/>
                <w:bCs/>
              </w:rPr>
              <w:t>Risk 2</w:t>
            </w:r>
          </w:p>
        </w:tc>
        <w:tc>
          <w:tcPr>
            <w:tcW w:w="3436" w:type="dxa"/>
            <w:shd w:val="clear" w:color="auto" w:fill="BDE7FF" w:themeFill="accent1" w:themeFillTint="33"/>
          </w:tcPr>
          <w:p w14:paraId="32528027" w14:textId="6689326B" w:rsidR="004343DF" w:rsidRPr="004343DF" w:rsidRDefault="004343DF" w:rsidP="00A35726">
            <w:pPr>
              <w:pStyle w:val="SETbodytext"/>
              <w:rPr>
                <w:b/>
                <w:bCs/>
              </w:rPr>
            </w:pPr>
            <w:r w:rsidRPr="004343DF">
              <w:rPr>
                <w:b/>
                <w:bCs/>
              </w:rPr>
              <w:t>Risk 3</w:t>
            </w:r>
          </w:p>
        </w:tc>
        <w:tc>
          <w:tcPr>
            <w:tcW w:w="3437" w:type="dxa"/>
            <w:shd w:val="clear" w:color="auto" w:fill="BDE7FF" w:themeFill="accent1" w:themeFillTint="33"/>
          </w:tcPr>
          <w:p w14:paraId="220B1D7B" w14:textId="38601EFE" w:rsidR="004343DF" w:rsidRPr="004343DF" w:rsidRDefault="004343DF" w:rsidP="00A35726">
            <w:pPr>
              <w:pStyle w:val="SETbodytext"/>
              <w:rPr>
                <w:b/>
                <w:bCs/>
              </w:rPr>
            </w:pPr>
            <w:r w:rsidRPr="004343DF">
              <w:rPr>
                <w:b/>
                <w:bCs/>
              </w:rPr>
              <w:t>Risk 4</w:t>
            </w:r>
          </w:p>
        </w:tc>
      </w:tr>
      <w:tr w:rsidR="004343DF" w14:paraId="1930D5DF" w14:textId="23A0E74A" w:rsidTr="004343DF">
        <w:tc>
          <w:tcPr>
            <w:tcW w:w="3436" w:type="dxa"/>
          </w:tcPr>
          <w:p w14:paraId="760A1FBC" w14:textId="77777777" w:rsidR="004343DF" w:rsidRDefault="004343DF" w:rsidP="00A35726">
            <w:pPr>
              <w:pStyle w:val="SETbodytext"/>
            </w:pPr>
          </w:p>
          <w:p w14:paraId="5DBFEFD4" w14:textId="77777777" w:rsidR="004343DF" w:rsidRDefault="004343DF" w:rsidP="00A35726">
            <w:pPr>
              <w:pStyle w:val="SETbodytext"/>
            </w:pPr>
          </w:p>
          <w:p w14:paraId="3C97923A" w14:textId="77777777" w:rsidR="004343DF" w:rsidRDefault="004343DF" w:rsidP="00A35726">
            <w:pPr>
              <w:pStyle w:val="SETbodytext"/>
            </w:pPr>
          </w:p>
          <w:p w14:paraId="0CAC3BEC" w14:textId="77777777" w:rsidR="004343DF" w:rsidRDefault="004343DF" w:rsidP="00A35726">
            <w:pPr>
              <w:pStyle w:val="SETbodytext"/>
            </w:pPr>
          </w:p>
          <w:p w14:paraId="1C5B1C7E" w14:textId="77777777" w:rsidR="004343DF" w:rsidRPr="00A35726" w:rsidRDefault="004343DF" w:rsidP="00A35726">
            <w:pPr>
              <w:pStyle w:val="SETbodytext"/>
            </w:pPr>
          </w:p>
        </w:tc>
        <w:tc>
          <w:tcPr>
            <w:tcW w:w="3436" w:type="dxa"/>
          </w:tcPr>
          <w:p w14:paraId="664F5173" w14:textId="77777777" w:rsidR="004343DF" w:rsidRDefault="004343DF" w:rsidP="00A35726">
            <w:pPr>
              <w:pStyle w:val="SETbodytext"/>
            </w:pPr>
          </w:p>
          <w:p w14:paraId="3FE76630" w14:textId="77777777" w:rsidR="00744DAC" w:rsidRDefault="00744DAC" w:rsidP="00A35726">
            <w:pPr>
              <w:pStyle w:val="SETbodytext"/>
            </w:pPr>
          </w:p>
          <w:p w14:paraId="09BEF64B" w14:textId="77777777" w:rsidR="00744DAC" w:rsidRDefault="00744DAC" w:rsidP="00A35726">
            <w:pPr>
              <w:pStyle w:val="SETbodytext"/>
            </w:pPr>
          </w:p>
          <w:p w14:paraId="2E5B119F" w14:textId="77777777" w:rsidR="00744DAC" w:rsidRDefault="00744DAC" w:rsidP="00A35726">
            <w:pPr>
              <w:pStyle w:val="SETbodytext"/>
            </w:pPr>
          </w:p>
          <w:p w14:paraId="353E4524" w14:textId="77777777" w:rsidR="00744DAC" w:rsidRDefault="00744DAC" w:rsidP="00A35726">
            <w:pPr>
              <w:pStyle w:val="SETbodytext"/>
            </w:pPr>
          </w:p>
          <w:p w14:paraId="66BA48F9" w14:textId="77777777" w:rsidR="00744DAC" w:rsidRDefault="00744DAC" w:rsidP="00A35726">
            <w:pPr>
              <w:pStyle w:val="SETbodytext"/>
            </w:pPr>
          </w:p>
          <w:p w14:paraId="6E60E01E" w14:textId="77777777" w:rsidR="00744DAC" w:rsidRPr="00A35726" w:rsidRDefault="00744DAC" w:rsidP="00A35726">
            <w:pPr>
              <w:pStyle w:val="SETbodytext"/>
            </w:pPr>
          </w:p>
        </w:tc>
        <w:tc>
          <w:tcPr>
            <w:tcW w:w="3436" w:type="dxa"/>
          </w:tcPr>
          <w:p w14:paraId="1582D0A4" w14:textId="77777777" w:rsidR="004343DF" w:rsidRPr="00A35726" w:rsidRDefault="004343DF" w:rsidP="00A35726">
            <w:pPr>
              <w:pStyle w:val="SETbodytext"/>
            </w:pPr>
          </w:p>
        </w:tc>
        <w:tc>
          <w:tcPr>
            <w:tcW w:w="3437" w:type="dxa"/>
          </w:tcPr>
          <w:p w14:paraId="568AF33A" w14:textId="77777777" w:rsidR="004343DF" w:rsidRPr="00A35726" w:rsidRDefault="004343DF" w:rsidP="00A35726">
            <w:pPr>
              <w:pStyle w:val="SETbodytext"/>
            </w:pPr>
          </w:p>
        </w:tc>
      </w:tr>
    </w:tbl>
    <w:p w14:paraId="3F8E70B3" w14:textId="77777777" w:rsidR="00A35726" w:rsidRDefault="00A35726" w:rsidP="00A35726">
      <w:pPr>
        <w:jc w:val="center"/>
        <w:rPr>
          <w:rFonts w:ascii="Lexend SemiBold" w:hAnsi="Lexend SemiBold"/>
          <w:b/>
          <w:bCs/>
          <w:sz w:val="32"/>
          <w:szCs w:val="32"/>
        </w:rPr>
      </w:pPr>
    </w:p>
    <w:p w14:paraId="7E680B3A" w14:textId="77777777" w:rsidR="001F166A" w:rsidRDefault="001F166A" w:rsidP="001F166A">
      <w:pPr>
        <w:jc w:val="center"/>
        <w:rPr>
          <w:rFonts w:ascii="Lexend SemiBold" w:hAnsi="Lexend SemiBold"/>
          <w:b/>
          <w:bCs/>
          <w:sz w:val="32"/>
          <w:szCs w:val="32"/>
        </w:rPr>
      </w:pPr>
    </w:p>
    <w:p w14:paraId="3FF4D83F" w14:textId="456ADECB" w:rsidR="004343DF" w:rsidRDefault="001F166A" w:rsidP="004343DF">
      <w:pPr>
        <w:jc w:val="center"/>
        <w:rPr>
          <w:rFonts w:ascii="Lexend SemiBold" w:hAnsi="Lexend SemiBold"/>
          <w:b/>
          <w:bCs/>
          <w:sz w:val="32"/>
          <w:szCs w:val="32"/>
        </w:rPr>
      </w:pPr>
      <w:r>
        <w:rPr>
          <w:rFonts w:ascii="Lexend SemiBold" w:hAnsi="Lexend SemiBold"/>
          <w:b/>
          <w:bCs/>
          <w:sz w:val="32"/>
          <w:szCs w:val="32"/>
        </w:rPr>
        <w:br w:type="page"/>
      </w:r>
      <w:r w:rsidR="004343DF">
        <w:rPr>
          <w:rFonts w:ascii="Lexend SemiBold" w:hAnsi="Lexend SemiBold"/>
          <w:b/>
          <w:bCs/>
          <w:sz w:val="32"/>
          <w:szCs w:val="32"/>
        </w:rPr>
        <w:lastRenderedPageBreak/>
        <w:t>Self-Assessment RA Tool (part 2)</w:t>
      </w:r>
    </w:p>
    <w:tbl>
      <w:tblPr>
        <w:tblStyle w:val="TableGrid"/>
        <w:tblW w:w="0" w:type="auto"/>
        <w:tblLook w:val="04A0" w:firstRow="1" w:lastRow="0" w:firstColumn="1" w:lastColumn="0" w:noHBand="0" w:noVBand="1"/>
      </w:tblPr>
      <w:tblGrid>
        <w:gridCol w:w="1878"/>
        <w:gridCol w:w="2228"/>
        <w:gridCol w:w="2552"/>
        <w:gridCol w:w="2835"/>
        <w:gridCol w:w="708"/>
        <w:gridCol w:w="1945"/>
        <w:gridCol w:w="750"/>
        <w:gridCol w:w="791"/>
      </w:tblGrid>
      <w:tr w:rsidR="00B33CF2" w14:paraId="7185A03B" w14:textId="77777777" w:rsidTr="00674F04">
        <w:tc>
          <w:tcPr>
            <w:tcW w:w="1878" w:type="dxa"/>
            <w:shd w:val="clear" w:color="auto" w:fill="BDE7FF" w:themeFill="accent1" w:themeFillTint="33"/>
          </w:tcPr>
          <w:p w14:paraId="1949A69D" w14:textId="27E02BD4" w:rsidR="004343DF" w:rsidRPr="00674F04" w:rsidRDefault="0059269B" w:rsidP="0059269B">
            <w:pPr>
              <w:pStyle w:val="SETbodytext"/>
              <w:rPr>
                <w:b/>
                <w:bCs/>
                <w:sz w:val="20"/>
                <w:szCs w:val="20"/>
              </w:rPr>
            </w:pPr>
            <w:r w:rsidRPr="00674F04">
              <w:rPr>
                <w:b/>
                <w:bCs/>
                <w:sz w:val="20"/>
                <w:szCs w:val="20"/>
              </w:rPr>
              <w:t>Category</w:t>
            </w:r>
          </w:p>
        </w:tc>
        <w:tc>
          <w:tcPr>
            <w:tcW w:w="2228" w:type="dxa"/>
            <w:shd w:val="clear" w:color="auto" w:fill="BDE7FF" w:themeFill="accent1" w:themeFillTint="33"/>
          </w:tcPr>
          <w:p w14:paraId="39899806" w14:textId="7A90F985" w:rsidR="004343DF" w:rsidRPr="00674F04" w:rsidRDefault="0059269B" w:rsidP="0059269B">
            <w:pPr>
              <w:pStyle w:val="SETbodytext"/>
              <w:rPr>
                <w:b/>
                <w:bCs/>
                <w:sz w:val="20"/>
                <w:szCs w:val="20"/>
              </w:rPr>
            </w:pPr>
            <w:r w:rsidRPr="00674F04">
              <w:rPr>
                <w:b/>
                <w:bCs/>
                <w:sz w:val="20"/>
                <w:szCs w:val="20"/>
              </w:rPr>
              <w:t>Risk</w:t>
            </w:r>
          </w:p>
        </w:tc>
        <w:tc>
          <w:tcPr>
            <w:tcW w:w="2552" w:type="dxa"/>
            <w:shd w:val="clear" w:color="auto" w:fill="BDE7FF" w:themeFill="accent1" w:themeFillTint="33"/>
          </w:tcPr>
          <w:p w14:paraId="6E99E07D" w14:textId="61AB8BBC" w:rsidR="004343DF" w:rsidRPr="00674F04" w:rsidRDefault="0059269B" w:rsidP="0059269B">
            <w:pPr>
              <w:pStyle w:val="SETbodytext"/>
              <w:rPr>
                <w:b/>
                <w:bCs/>
                <w:sz w:val="20"/>
                <w:szCs w:val="20"/>
              </w:rPr>
            </w:pPr>
            <w:r w:rsidRPr="00674F04">
              <w:rPr>
                <w:b/>
                <w:bCs/>
                <w:sz w:val="20"/>
                <w:szCs w:val="20"/>
              </w:rPr>
              <w:t>Hazard</w:t>
            </w:r>
          </w:p>
        </w:tc>
        <w:tc>
          <w:tcPr>
            <w:tcW w:w="2835" w:type="dxa"/>
            <w:shd w:val="clear" w:color="auto" w:fill="BDE7FF" w:themeFill="accent1" w:themeFillTint="33"/>
          </w:tcPr>
          <w:p w14:paraId="20461219" w14:textId="3E69C5DC" w:rsidR="004343DF" w:rsidRPr="00674F04" w:rsidRDefault="0059269B" w:rsidP="0059269B">
            <w:pPr>
              <w:pStyle w:val="SETbodytext"/>
              <w:rPr>
                <w:b/>
                <w:bCs/>
                <w:sz w:val="20"/>
                <w:szCs w:val="20"/>
              </w:rPr>
            </w:pPr>
            <w:r w:rsidRPr="00674F04">
              <w:rPr>
                <w:b/>
                <w:bCs/>
                <w:sz w:val="20"/>
                <w:szCs w:val="20"/>
              </w:rPr>
              <w:t>Risk management</w:t>
            </w:r>
          </w:p>
        </w:tc>
        <w:tc>
          <w:tcPr>
            <w:tcW w:w="708" w:type="dxa"/>
            <w:shd w:val="clear" w:color="auto" w:fill="BDE7FF" w:themeFill="accent1" w:themeFillTint="33"/>
          </w:tcPr>
          <w:p w14:paraId="3B311822" w14:textId="520D68A9" w:rsidR="004343DF" w:rsidRPr="00674F04" w:rsidRDefault="0059269B" w:rsidP="0059269B">
            <w:pPr>
              <w:pStyle w:val="SETbodytext"/>
              <w:rPr>
                <w:b/>
                <w:bCs/>
                <w:sz w:val="20"/>
                <w:szCs w:val="20"/>
              </w:rPr>
            </w:pPr>
            <w:r w:rsidRPr="00674F04">
              <w:rPr>
                <w:b/>
                <w:bCs/>
                <w:sz w:val="20"/>
                <w:szCs w:val="20"/>
              </w:rPr>
              <w:t>RAG</w:t>
            </w:r>
          </w:p>
        </w:tc>
        <w:tc>
          <w:tcPr>
            <w:tcW w:w="1945" w:type="dxa"/>
            <w:shd w:val="clear" w:color="auto" w:fill="BDE7FF" w:themeFill="accent1" w:themeFillTint="33"/>
          </w:tcPr>
          <w:p w14:paraId="65779C07" w14:textId="44E6E417" w:rsidR="004343DF" w:rsidRPr="00674F04" w:rsidRDefault="0059269B" w:rsidP="0059269B">
            <w:pPr>
              <w:pStyle w:val="SETbodytext"/>
              <w:rPr>
                <w:b/>
                <w:bCs/>
                <w:sz w:val="20"/>
                <w:szCs w:val="20"/>
              </w:rPr>
            </w:pPr>
            <w:r w:rsidRPr="00674F04">
              <w:rPr>
                <w:b/>
                <w:bCs/>
                <w:sz w:val="20"/>
                <w:szCs w:val="20"/>
              </w:rPr>
              <w:t>Further Action Needed</w:t>
            </w:r>
          </w:p>
        </w:tc>
        <w:tc>
          <w:tcPr>
            <w:tcW w:w="750" w:type="dxa"/>
            <w:shd w:val="clear" w:color="auto" w:fill="BDE7FF" w:themeFill="accent1" w:themeFillTint="33"/>
          </w:tcPr>
          <w:p w14:paraId="38A9A3EA" w14:textId="28EF1044" w:rsidR="004343DF" w:rsidRPr="00674F04" w:rsidRDefault="0059269B" w:rsidP="0059269B">
            <w:pPr>
              <w:pStyle w:val="SETbodytext"/>
              <w:rPr>
                <w:b/>
                <w:bCs/>
                <w:sz w:val="20"/>
                <w:szCs w:val="20"/>
              </w:rPr>
            </w:pPr>
            <w:r w:rsidRPr="00674F04">
              <w:rPr>
                <w:b/>
                <w:bCs/>
                <w:sz w:val="20"/>
                <w:szCs w:val="20"/>
              </w:rPr>
              <w:t>Lead</w:t>
            </w:r>
          </w:p>
        </w:tc>
        <w:tc>
          <w:tcPr>
            <w:tcW w:w="791" w:type="dxa"/>
            <w:shd w:val="clear" w:color="auto" w:fill="BDE7FF" w:themeFill="accent1" w:themeFillTint="33"/>
          </w:tcPr>
          <w:p w14:paraId="5F022D02" w14:textId="1B2AEBDA" w:rsidR="004343DF" w:rsidRPr="00674F04" w:rsidRDefault="0059269B" w:rsidP="0059269B">
            <w:pPr>
              <w:pStyle w:val="SETbodytext"/>
              <w:rPr>
                <w:b/>
                <w:bCs/>
                <w:sz w:val="20"/>
                <w:szCs w:val="20"/>
              </w:rPr>
            </w:pPr>
            <w:r w:rsidRPr="00674F04">
              <w:rPr>
                <w:b/>
                <w:bCs/>
                <w:sz w:val="20"/>
                <w:szCs w:val="20"/>
              </w:rPr>
              <w:t xml:space="preserve">Date </w:t>
            </w:r>
          </w:p>
        </w:tc>
      </w:tr>
      <w:tr w:rsidR="00674F04" w14:paraId="797E4F99" w14:textId="77777777" w:rsidTr="00674F04">
        <w:trPr>
          <w:trHeight w:val="874"/>
        </w:trPr>
        <w:tc>
          <w:tcPr>
            <w:tcW w:w="1878" w:type="dxa"/>
          </w:tcPr>
          <w:p w14:paraId="2E60F6F7" w14:textId="31A92B35" w:rsidR="0059269B" w:rsidRPr="0059269B" w:rsidRDefault="0059269B" w:rsidP="0059269B">
            <w:pPr>
              <w:pStyle w:val="SETbodytext"/>
            </w:pPr>
          </w:p>
        </w:tc>
        <w:tc>
          <w:tcPr>
            <w:tcW w:w="2228" w:type="dxa"/>
            <w:shd w:val="clear" w:color="auto" w:fill="FFFFFF" w:themeFill="background1"/>
          </w:tcPr>
          <w:p w14:paraId="58EF1B33" w14:textId="5C737972" w:rsidR="0059269B" w:rsidRPr="00674F04" w:rsidRDefault="0059269B" w:rsidP="00674F04">
            <w:pPr>
              <w:pStyle w:val="SETbodytext"/>
              <w:rPr>
                <w:sz w:val="16"/>
                <w:szCs w:val="16"/>
              </w:rPr>
            </w:pPr>
            <w:r w:rsidRPr="00674F04">
              <w:rPr>
                <w:sz w:val="16"/>
                <w:szCs w:val="16"/>
              </w:rPr>
              <w:t>What is the risk here?</w:t>
            </w:r>
          </w:p>
        </w:tc>
        <w:tc>
          <w:tcPr>
            <w:tcW w:w="2552" w:type="dxa"/>
            <w:shd w:val="clear" w:color="auto" w:fill="FFFFFF" w:themeFill="background1"/>
          </w:tcPr>
          <w:p w14:paraId="67F35994" w14:textId="1DC93C44" w:rsidR="0059269B" w:rsidRPr="00674F04" w:rsidRDefault="0059269B" w:rsidP="00674F04">
            <w:pPr>
              <w:pStyle w:val="SETbodytext"/>
              <w:rPr>
                <w:sz w:val="16"/>
                <w:szCs w:val="16"/>
              </w:rPr>
            </w:pPr>
            <w:r w:rsidRPr="00674F04">
              <w:rPr>
                <w:sz w:val="16"/>
                <w:szCs w:val="16"/>
              </w:rPr>
              <w:t>What are the hazards?</w:t>
            </w:r>
            <w:r w:rsidRPr="00674F04">
              <w:rPr>
                <w:sz w:val="16"/>
                <w:szCs w:val="16"/>
              </w:rPr>
              <w:br/>
            </w:r>
            <w:r w:rsidRPr="00674F04">
              <w:rPr>
                <w:sz w:val="16"/>
                <w:szCs w:val="16"/>
              </w:rPr>
              <w:br/>
            </w:r>
          </w:p>
        </w:tc>
        <w:tc>
          <w:tcPr>
            <w:tcW w:w="2835" w:type="dxa"/>
            <w:shd w:val="clear" w:color="auto" w:fill="FFFFFF" w:themeFill="background1"/>
          </w:tcPr>
          <w:p w14:paraId="7DC06BBD" w14:textId="6CA87839" w:rsidR="0059269B" w:rsidRPr="00674F04" w:rsidRDefault="0059269B" w:rsidP="00674F04">
            <w:pPr>
              <w:pStyle w:val="SETbodytext"/>
              <w:rPr>
                <w:sz w:val="16"/>
                <w:szCs w:val="16"/>
              </w:rPr>
            </w:pPr>
            <w:r w:rsidRPr="00674F04">
              <w:rPr>
                <w:sz w:val="16"/>
                <w:szCs w:val="16"/>
              </w:rPr>
              <w:t>What has your institution put in place to ensure sufficient understanding and buy-in from Leadership?</w:t>
            </w:r>
          </w:p>
        </w:tc>
        <w:tc>
          <w:tcPr>
            <w:tcW w:w="708" w:type="dxa"/>
            <w:shd w:val="clear" w:color="auto" w:fill="FFFFFF" w:themeFill="background1"/>
            <w:vAlign w:val="center"/>
          </w:tcPr>
          <w:p w14:paraId="59F21DDB" w14:textId="4C19AFBB" w:rsidR="0059269B" w:rsidRPr="00674F04" w:rsidRDefault="0059269B" w:rsidP="00674F04">
            <w:pPr>
              <w:pStyle w:val="SETbodytext"/>
              <w:rPr>
                <w:sz w:val="16"/>
                <w:szCs w:val="16"/>
              </w:rPr>
            </w:pPr>
          </w:p>
        </w:tc>
        <w:tc>
          <w:tcPr>
            <w:tcW w:w="1945" w:type="dxa"/>
            <w:shd w:val="clear" w:color="auto" w:fill="FFFFFF" w:themeFill="background1"/>
          </w:tcPr>
          <w:p w14:paraId="38703F7D" w14:textId="089CD878" w:rsidR="0059269B" w:rsidRPr="00674F04" w:rsidRDefault="0059269B" w:rsidP="00674F04">
            <w:pPr>
              <w:pStyle w:val="SETbodytext"/>
              <w:rPr>
                <w:sz w:val="16"/>
                <w:szCs w:val="16"/>
              </w:rPr>
            </w:pPr>
            <w:r w:rsidRPr="00674F04">
              <w:rPr>
                <w:sz w:val="16"/>
                <w:szCs w:val="16"/>
              </w:rPr>
              <w:t>What does your institution need to further action to address the identified risk(s)?</w:t>
            </w:r>
          </w:p>
        </w:tc>
        <w:tc>
          <w:tcPr>
            <w:tcW w:w="750" w:type="dxa"/>
            <w:shd w:val="clear" w:color="auto" w:fill="FFFFFF" w:themeFill="background1"/>
            <w:vAlign w:val="center"/>
          </w:tcPr>
          <w:p w14:paraId="45406B96" w14:textId="10776729" w:rsidR="0059269B" w:rsidRPr="00674F04" w:rsidRDefault="0059269B" w:rsidP="00674F04">
            <w:pPr>
              <w:pStyle w:val="SETbodytext"/>
              <w:rPr>
                <w:sz w:val="16"/>
                <w:szCs w:val="16"/>
              </w:rPr>
            </w:pPr>
          </w:p>
        </w:tc>
        <w:tc>
          <w:tcPr>
            <w:tcW w:w="791" w:type="dxa"/>
            <w:shd w:val="clear" w:color="auto" w:fill="FFFFFF" w:themeFill="background1"/>
            <w:vAlign w:val="center"/>
          </w:tcPr>
          <w:p w14:paraId="536C36C7" w14:textId="4FBD5BA5" w:rsidR="0059269B" w:rsidRPr="00674F04" w:rsidRDefault="0059269B" w:rsidP="00674F04">
            <w:pPr>
              <w:pStyle w:val="SETbodytext"/>
              <w:rPr>
                <w:sz w:val="16"/>
                <w:szCs w:val="16"/>
              </w:rPr>
            </w:pPr>
          </w:p>
        </w:tc>
      </w:tr>
      <w:tr w:rsidR="00674F04" w14:paraId="75B75766" w14:textId="77777777" w:rsidTr="00674F04">
        <w:trPr>
          <w:trHeight w:val="266"/>
        </w:trPr>
        <w:tc>
          <w:tcPr>
            <w:tcW w:w="13687" w:type="dxa"/>
            <w:gridSpan w:val="8"/>
            <w:shd w:val="clear" w:color="auto" w:fill="BDE7FF" w:themeFill="accent1" w:themeFillTint="33"/>
          </w:tcPr>
          <w:p w14:paraId="01ECD516" w14:textId="30EFE002" w:rsidR="00674F04" w:rsidRPr="00674F04" w:rsidRDefault="00674F04" w:rsidP="00674F04">
            <w:pPr>
              <w:pStyle w:val="SETbodytext"/>
              <w:jc w:val="center"/>
              <w:rPr>
                <w:sz w:val="16"/>
                <w:szCs w:val="16"/>
              </w:rPr>
            </w:pPr>
            <w:r w:rsidRPr="0059269B">
              <w:rPr>
                <w:b/>
                <w:bCs/>
              </w:rPr>
              <w:t>Leadership and Partnership</w:t>
            </w:r>
          </w:p>
        </w:tc>
      </w:tr>
      <w:tr w:rsidR="00674F04" w14:paraId="4C18A14F" w14:textId="77777777" w:rsidTr="00674F04">
        <w:tc>
          <w:tcPr>
            <w:tcW w:w="1878" w:type="dxa"/>
            <w:vMerge w:val="restart"/>
            <w:shd w:val="clear" w:color="auto" w:fill="BDE7FF" w:themeFill="accent1" w:themeFillTint="33"/>
          </w:tcPr>
          <w:p w14:paraId="1FAF4240" w14:textId="77777777" w:rsidR="00B33CF2" w:rsidRPr="00B33CF2" w:rsidRDefault="00B33CF2" w:rsidP="0059269B">
            <w:pPr>
              <w:pStyle w:val="SETbodytext"/>
              <w:rPr>
                <w:b/>
                <w:bCs/>
              </w:rPr>
            </w:pPr>
          </w:p>
          <w:p w14:paraId="475DF988" w14:textId="77777777" w:rsidR="00B33CF2" w:rsidRPr="00B33CF2" w:rsidRDefault="00B33CF2" w:rsidP="0059269B">
            <w:pPr>
              <w:pStyle w:val="SETbodytext"/>
              <w:rPr>
                <w:b/>
                <w:bCs/>
              </w:rPr>
            </w:pPr>
          </w:p>
          <w:p w14:paraId="13B0C7C5" w14:textId="77777777" w:rsidR="00B33CF2" w:rsidRPr="00B33CF2" w:rsidRDefault="00B33CF2" w:rsidP="0059269B">
            <w:pPr>
              <w:pStyle w:val="SETbodytext"/>
              <w:rPr>
                <w:b/>
                <w:bCs/>
              </w:rPr>
            </w:pPr>
          </w:p>
          <w:p w14:paraId="33134352" w14:textId="77777777" w:rsidR="00B33CF2" w:rsidRPr="00B33CF2" w:rsidRDefault="00B33CF2" w:rsidP="0059269B">
            <w:pPr>
              <w:pStyle w:val="SETbodytext"/>
              <w:rPr>
                <w:b/>
                <w:bCs/>
              </w:rPr>
            </w:pPr>
          </w:p>
          <w:p w14:paraId="7B0CE6D1" w14:textId="77777777" w:rsidR="00B33CF2" w:rsidRPr="00B33CF2" w:rsidRDefault="00B33CF2" w:rsidP="0059269B">
            <w:pPr>
              <w:pStyle w:val="SETbodytext"/>
              <w:rPr>
                <w:b/>
                <w:bCs/>
              </w:rPr>
            </w:pPr>
          </w:p>
          <w:p w14:paraId="49FE727A" w14:textId="77777777" w:rsidR="00B33CF2" w:rsidRPr="00B33CF2" w:rsidRDefault="00B33CF2" w:rsidP="0059269B">
            <w:pPr>
              <w:pStyle w:val="SETbodytext"/>
              <w:rPr>
                <w:b/>
                <w:bCs/>
              </w:rPr>
            </w:pPr>
          </w:p>
          <w:p w14:paraId="17C41706" w14:textId="77777777" w:rsidR="00B33CF2" w:rsidRPr="00B33CF2" w:rsidRDefault="00B33CF2" w:rsidP="0059269B">
            <w:pPr>
              <w:pStyle w:val="SETbodytext"/>
              <w:rPr>
                <w:b/>
                <w:bCs/>
              </w:rPr>
            </w:pPr>
          </w:p>
          <w:p w14:paraId="0B5BBB98" w14:textId="77777777" w:rsidR="00B33CF2" w:rsidRPr="00B33CF2" w:rsidRDefault="00B33CF2" w:rsidP="0059269B">
            <w:pPr>
              <w:pStyle w:val="SETbodytext"/>
              <w:rPr>
                <w:b/>
                <w:bCs/>
              </w:rPr>
            </w:pPr>
          </w:p>
          <w:p w14:paraId="64B17E08" w14:textId="77777777" w:rsidR="00B33CF2" w:rsidRPr="00B33CF2" w:rsidRDefault="00B33CF2" w:rsidP="0059269B">
            <w:pPr>
              <w:pStyle w:val="SETbodytext"/>
              <w:rPr>
                <w:b/>
                <w:bCs/>
              </w:rPr>
            </w:pPr>
          </w:p>
          <w:p w14:paraId="5204C41C" w14:textId="77777777" w:rsidR="00B33CF2" w:rsidRPr="00B33CF2" w:rsidRDefault="00B33CF2" w:rsidP="0059269B">
            <w:pPr>
              <w:pStyle w:val="SETbodytext"/>
              <w:rPr>
                <w:b/>
                <w:bCs/>
              </w:rPr>
            </w:pPr>
          </w:p>
          <w:p w14:paraId="2197A0D0" w14:textId="77777777" w:rsidR="00B33CF2" w:rsidRPr="00B33CF2" w:rsidRDefault="00B33CF2" w:rsidP="0059269B">
            <w:pPr>
              <w:pStyle w:val="SETbodytext"/>
              <w:rPr>
                <w:b/>
                <w:bCs/>
              </w:rPr>
            </w:pPr>
          </w:p>
          <w:p w14:paraId="7DC0A294" w14:textId="1BE454D8" w:rsidR="00B33CF2" w:rsidRPr="00B33CF2" w:rsidRDefault="00B33CF2" w:rsidP="0059269B">
            <w:pPr>
              <w:pStyle w:val="SETbodytext"/>
              <w:rPr>
                <w:b/>
                <w:bCs/>
              </w:rPr>
            </w:pPr>
            <w:r w:rsidRPr="00B33CF2">
              <w:rPr>
                <w:b/>
                <w:bCs/>
              </w:rPr>
              <w:t>Leadership</w:t>
            </w:r>
          </w:p>
        </w:tc>
        <w:tc>
          <w:tcPr>
            <w:tcW w:w="2228" w:type="dxa"/>
          </w:tcPr>
          <w:p w14:paraId="622A0DA9" w14:textId="7D0A6DD7" w:rsidR="00B33CF2" w:rsidRPr="0011184B" w:rsidRDefault="00B33CF2" w:rsidP="00674F04">
            <w:pPr>
              <w:pStyle w:val="SETbodytext"/>
              <w:rPr>
                <w:sz w:val="18"/>
                <w:szCs w:val="18"/>
              </w:rPr>
            </w:pPr>
            <w:r w:rsidRPr="0011184B">
              <w:rPr>
                <w:sz w:val="18"/>
                <w:szCs w:val="18"/>
              </w:rPr>
              <w:t>The setting does not place sufficient priority to Prevent and risk assessment / action plans (or does not have one) and therefore actions to mitigate risks and meet the requirements of the Duty are not effective.</w:t>
            </w:r>
          </w:p>
        </w:tc>
        <w:tc>
          <w:tcPr>
            <w:tcW w:w="2552" w:type="dxa"/>
          </w:tcPr>
          <w:p w14:paraId="025AFD04" w14:textId="71503A9E" w:rsidR="00B33CF2" w:rsidRPr="0011184B" w:rsidRDefault="00B33CF2" w:rsidP="00674F04">
            <w:pPr>
              <w:pStyle w:val="SETbodytext"/>
              <w:rPr>
                <w:sz w:val="18"/>
                <w:szCs w:val="18"/>
              </w:rPr>
            </w:pPr>
            <w:r w:rsidRPr="0011184B">
              <w:rPr>
                <w:sz w:val="18"/>
                <w:szCs w:val="18"/>
              </w:rPr>
              <w:t>Leaders (including governors and trustees) within the organisation do not understand the requirements of the Prevent Statutory Duty or the risks faced by the organisation. The Duty is not managed or enabled at a sufficiently senior level.</w:t>
            </w:r>
          </w:p>
        </w:tc>
        <w:tc>
          <w:tcPr>
            <w:tcW w:w="2835" w:type="dxa"/>
          </w:tcPr>
          <w:p w14:paraId="77A93627" w14:textId="6C85610D" w:rsidR="00B33CF2" w:rsidRPr="00674F04" w:rsidRDefault="00B33CF2" w:rsidP="00674F04">
            <w:pPr>
              <w:pStyle w:val="SETbodytext"/>
              <w:rPr>
                <w:i/>
                <w:iCs/>
                <w:sz w:val="18"/>
                <w:szCs w:val="18"/>
              </w:rPr>
            </w:pPr>
            <w:r w:rsidRPr="00674F04">
              <w:rPr>
                <w:i/>
                <w:iCs/>
                <w:sz w:val="18"/>
                <w:szCs w:val="18"/>
              </w:rPr>
              <w:t xml:space="preserve">Example - Prevent training completed by all staff and Governors using Home Office Prevent Training materials. </w:t>
            </w:r>
          </w:p>
        </w:tc>
        <w:tc>
          <w:tcPr>
            <w:tcW w:w="708" w:type="dxa"/>
          </w:tcPr>
          <w:p w14:paraId="318F5CC0" w14:textId="77777777" w:rsidR="00B33CF2" w:rsidRPr="0059269B" w:rsidRDefault="00B33CF2" w:rsidP="00674F04">
            <w:pPr>
              <w:pStyle w:val="SETbodytext"/>
              <w:rPr>
                <w:sz w:val="20"/>
                <w:szCs w:val="20"/>
              </w:rPr>
            </w:pPr>
          </w:p>
        </w:tc>
        <w:tc>
          <w:tcPr>
            <w:tcW w:w="1945" w:type="dxa"/>
          </w:tcPr>
          <w:p w14:paraId="63E5EF6A" w14:textId="53E92283" w:rsidR="00B33CF2" w:rsidRPr="0059269B" w:rsidRDefault="00B33CF2" w:rsidP="00674F04">
            <w:pPr>
              <w:pStyle w:val="SETbodytext"/>
              <w:rPr>
                <w:sz w:val="20"/>
                <w:szCs w:val="20"/>
              </w:rPr>
            </w:pPr>
          </w:p>
        </w:tc>
        <w:tc>
          <w:tcPr>
            <w:tcW w:w="750" w:type="dxa"/>
          </w:tcPr>
          <w:p w14:paraId="071EA228" w14:textId="77777777" w:rsidR="00B33CF2" w:rsidRPr="0059269B" w:rsidRDefault="00B33CF2" w:rsidP="00674F04">
            <w:pPr>
              <w:pStyle w:val="SETbodytext"/>
              <w:rPr>
                <w:sz w:val="20"/>
                <w:szCs w:val="20"/>
              </w:rPr>
            </w:pPr>
          </w:p>
        </w:tc>
        <w:tc>
          <w:tcPr>
            <w:tcW w:w="791" w:type="dxa"/>
          </w:tcPr>
          <w:p w14:paraId="3D3F9A8B" w14:textId="77777777" w:rsidR="00B33CF2" w:rsidRPr="0059269B" w:rsidRDefault="00B33CF2" w:rsidP="00674F04">
            <w:pPr>
              <w:pStyle w:val="SETbodytext"/>
              <w:rPr>
                <w:sz w:val="20"/>
                <w:szCs w:val="20"/>
              </w:rPr>
            </w:pPr>
          </w:p>
        </w:tc>
      </w:tr>
      <w:tr w:rsidR="00674F04" w14:paraId="11B310DA" w14:textId="77777777" w:rsidTr="00674F04">
        <w:tc>
          <w:tcPr>
            <w:tcW w:w="1878" w:type="dxa"/>
            <w:vMerge/>
            <w:shd w:val="clear" w:color="auto" w:fill="BDE7FF" w:themeFill="accent1" w:themeFillTint="33"/>
          </w:tcPr>
          <w:p w14:paraId="67F1333B" w14:textId="77777777" w:rsidR="00B33CF2" w:rsidRPr="00B33CF2" w:rsidRDefault="00B33CF2" w:rsidP="0059269B">
            <w:pPr>
              <w:pStyle w:val="SETbodytext"/>
              <w:rPr>
                <w:b/>
                <w:bCs/>
              </w:rPr>
            </w:pPr>
          </w:p>
        </w:tc>
        <w:tc>
          <w:tcPr>
            <w:tcW w:w="2228" w:type="dxa"/>
            <w:shd w:val="clear" w:color="auto" w:fill="auto"/>
          </w:tcPr>
          <w:p w14:paraId="2B474EFA" w14:textId="698A2EAA" w:rsidR="00B33CF2" w:rsidRPr="0011184B" w:rsidRDefault="00B33CF2" w:rsidP="00674F04">
            <w:pPr>
              <w:pStyle w:val="SETbodytext"/>
              <w:rPr>
                <w:sz w:val="18"/>
                <w:szCs w:val="18"/>
              </w:rPr>
            </w:pPr>
          </w:p>
        </w:tc>
        <w:tc>
          <w:tcPr>
            <w:tcW w:w="2552" w:type="dxa"/>
            <w:shd w:val="clear" w:color="auto" w:fill="auto"/>
          </w:tcPr>
          <w:p w14:paraId="69AD9FEA" w14:textId="6DB7BE43" w:rsidR="00B33CF2" w:rsidRPr="0011184B" w:rsidRDefault="00B33CF2" w:rsidP="00674F04">
            <w:pPr>
              <w:pStyle w:val="SETbodytext"/>
              <w:rPr>
                <w:sz w:val="18"/>
                <w:szCs w:val="18"/>
              </w:rPr>
            </w:pPr>
            <w:r w:rsidRPr="0011184B">
              <w:rPr>
                <w:sz w:val="18"/>
                <w:szCs w:val="18"/>
              </w:rPr>
              <w:t>Leaders do not have understanding and ultimate ownership of their internal safeguarding processes, nor ensuring that all staff have sufficient understanding and that staff implement the duty effectively.</w:t>
            </w:r>
          </w:p>
        </w:tc>
        <w:tc>
          <w:tcPr>
            <w:tcW w:w="2835" w:type="dxa"/>
          </w:tcPr>
          <w:p w14:paraId="44DCBEB5" w14:textId="318C0F70" w:rsidR="00B33CF2" w:rsidRPr="0011184B" w:rsidRDefault="00B33CF2" w:rsidP="00674F04">
            <w:pPr>
              <w:pStyle w:val="SETbodytext"/>
              <w:rPr>
                <w:sz w:val="18"/>
                <w:szCs w:val="18"/>
              </w:rPr>
            </w:pPr>
          </w:p>
        </w:tc>
        <w:tc>
          <w:tcPr>
            <w:tcW w:w="708" w:type="dxa"/>
          </w:tcPr>
          <w:p w14:paraId="638CF267" w14:textId="77777777" w:rsidR="00B33CF2" w:rsidRPr="0059269B" w:rsidRDefault="00B33CF2" w:rsidP="00674F04">
            <w:pPr>
              <w:pStyle w:val="SETbodytext"/>
            </w:pPr>
          </w:p>
        </w:tc>
        <w:tc>
          <w:tcPr>
            <w:tcW w:w="1945" w:type="dxa"/>
          </w:tcPr>
          <w:p w14:paraId="313C52A7" w14:textId="77777777" w:rsidR="00B33CF2" w:rsidRPr="0059269B" w:rsidRDefault="00B33CF2" w:rsidP="00674F04">
            <w:pPr>
              <w:pStyle w:val="SETbodytext"/>
            </w:pPr>
          </w:p>
        </w:tc>
        <w:tc>
          <w:tcPr>
            <w:tcW w:w="750" w:type="dxa"/>
          </w:tcPr>
          <w:p w14:paraId="723BA675" w14:textId="77777777" w:rsidR="00B33CF2" w:rsidRPr="0059269B" w:rsidRDefault="00B33CF2" w:rsidP="00674F04">
            <w:pPr>
              <w:pStyle w:val="SETbodytext"/>
            </w:pPr>
          </w:p>
        </w:tc>
        <w:tc>
          <w:tcPr>
            <w:tcW w:w="791" w:type="dxa"/>
          </w:tcPr>
          <w:p w14:paraId="756DD5E1" w14:textId="77777777" w:rsidR="00B33CF2" w:rsidRPr="0059269B" w:rsidRDefault="00B33CF2" w:rsidP="00674F04">
            <w:pPr>
              <w:pStyle w:val="SETbodytext"/>
            </w:pPr>
          </w:p>
        </w:tc>
      </w:tr>
      <w:tr w:rsidR="00674F04" w14:paraId="111E3CCF" w14:textId="77777777" w:rsidTr="00674F04">
        <w:tc>
          <w:tcPr>
            <w:tcW w:w="1878" w:type="dxa"/>
            <w:vMerge/>
            <w:shd w:val="clear" w:color="auto" w:fill="BDE7FF" w:themeFill="accent1" w:themeFillTint="33"/>
          </w:tcPr>
          <w:p w14:paraId="1D9A3544" w14:textId="77777777" w:rsidR="00B33CF2" w:rsidRPr="00B33CF2" w:rsidRDefault="00B33CF2" w:rsidP="0059269B">
            <w:pPr>
              <w:pStyle w:val="SETbodytext"/>
              <w:rPr>
                <w:b/>
                <w:bCs/>
              </w:rPr>
            </w:pPr>
          </w:p>
        </w:tc>
        <w:tc>
          <w:tcPr>
            <w:tcW w:w="2228" w:type="dxa"/>
            <w:shd w:val="clear" w:color="auto" w:fill="auto"/>
          </w:tcPr>
          <w:p w14:paraId="3FFA42C7" w14:textId="752D1A3A" w:rsidR="00B33CF2" w:rsidRPr="0011184B" w:rsidRDefault="00B33CF2" w:rsidP="00674F04">
            <w:pPr>
              <w:pStyle w:val="SETbodytext"/>
              <w:rPr>
                <w:sz w:val="18"/>
                <w:szCs w:val="18"/>
              </w:rPr>
            </w:pPr>
          </w:p>
        </w:tc>
        <w:tc>
          <w:tcPr>
            <w:tcW w:w="2552" w:type="dxa"/>
            <w:shd w:val="clear" w:color="auto" w:fill="auto"/>
          </w:tcPr>
          <w:p w14:paraId="7EE0944C" w14:textId="3D0B01C8" w:rsidR="00B33CF2" w:rsidRPr="0011184B" w:rsidRDefault="00B33CF2" w:rsidP="00674F04">
            <w:pPr>
              <w:pStyle w:val="SETbodytext"/>
              <w:rPr>
                <w:sz w:val="18"/>
                <w:szCs w:val="18"/>
              </w:rPr>
            </w:pPr>
            <w:r w:rsidRPr="0011184B">
              <w:rPr>
                <w:sz w:val="18"/>
                <w:szCs w:val="18"/>
              </w:rPr>
              <w:t>Leaders do not communicate and promote the importance of the duty.</w:t>
            </w:r>
          </w:p>
        </w:tc>
        <w:tc>
          <w:tcPr>
            <w:tcW w:w="2835" w:type="dxa"/>
          </w:tcPr>
          <w:p w14:paraId="08A616CF" w14:textId="77777777" w:rsidR="00B33CF2" w:rsidRPr="0011184B" w:rsidRDefault="00B33CF2" w:rsidP="00674F04">
            <w:pPr>
              <w:pStyle w:val="SETbodytext"/>
              <w:rPr>
                <w:sz w:val="18"/>
                <w:szCs w:val="18"/>
              </w:rPr>
            </w:pPr>
          </w:p>
        </w:tc>
        <w:tc>
          <w:tcPr>
            <w:tcW w:w="708" w:type="dxa"/>
          </w:tcPr>
          <w:p w14:paraId="66C5A597" w14:textId="77777777" w:rsidR="00B33CF2" w:rsidRPr="0059269B" w:rsidRDefault="00B33CF2" w:rsidP="00674F04">
            <w:pPr>
              <w:pStyle w:val="SETbodytext"/>
            </w:pPr>
          </w:p>
        </w:tc>
        <w:tc>
          <w:tcPr>
            <w:tcW w:w="1945" w:type="dxa"/>
          </w:tcPr>
          <w:p w14:paraId="476E7A01" w14:textId="77777777" w:rsidR="00B33CF2" w:rsidRPr="0059269B" w:rsidRDefault="00B33CF2" w:rsidP="00674F04">
            <w:pPr>
              <w:pStyle w:val="SETbodytext"/>
            </w:pPr>
          </w:p>
        </w:tc>
        <w:tc>
          <w:tcPr>
            <w:tcW w:w="750" w:type="dxa"/>
          </w:tcPr>
          <w:p w14:paraId="744B64A2" w14:textId="77777777" w:rsidR="00B33CF2" w:rsidRPr="0059269B" w:rsidRDefault="00B33CF2" w:rsidP="00674F04">
            <w:pPr>
              <w:pStyle w:val="SETbodytext"/>
            </w:pPr>
          </w:p>
        </w:tc>
        <w:tc>
          <w:tcPr>
            <w:tcW w:w="791" w:type="dxa"/>
          </w:tcPr>
          <w:p w14:paraId="0B6086C0" w14:textId="77777777" w:rsidR="00B33CF2" w:rsidRPr="0059269B" w:rsidRDefault="00B33CF2" w:rsidP="00674F04">
            <w:pPr>
              <w:pStyle w:val="SETbodytext"/>
            </w:pPr>
          </w:p>
        </w:tc>
      </w:tr>
      <w:tr w:rsidR="00674F04" w14:paraId="5406CC48" w14:textId="77777777" w:rsidTr="00674F04">
        <w:tc>
          <w:tcPr>
            <w:tcW w:w="1878" w:type="dxa"/>
            <w:vMerge/>
            <w:shd w:val="clear" w:color="auto" w:fill="BDE7FF" w:themeFill="accent1" w:themeFillTint="33"/>
          </w:tcPr>
          <w:p w14:paraId="500F887F" w14:textId="77777777" w:rsidR="00B33CF2" w:rsidRPr="00B33CF2" w:rsidRDefault="00B33CF2" w:rsidP="0059269B">
            <w:pPr>
              <w:pStyle w:val="SETbodytext"/>
              <w:rPr>
                <w:b/>
                <w:bCs/>
              </w:rPr>
            </w:pPr>
          </w:p>
        </w:tc>
        <w:tc>
          <w:tcPr>
            <w:tcW w:w="2228" w:type="dxa"/>
            <w:shd w:val="clear" w:color="auto" w:fill="auto"/>
          </w:tcPr>
          <w:p w14:paraId="7EF44BEC" w14:textId="5E54278B" w:rsidR="00B33CF2" w:rsidRPr="0011184B" w:rsidRDefault="00B33CF2" w:rsidP="00674F04">
            <w:pPr>
              <w:pStyle w:val="SETbodytext"/>
              <w:rPr>
                <w:sz w:val="18"/>
                <w:szCs w:val="18"/>
              </w:rPr>
            </w:pPr>
          </w:p>
        </w:tc>
        <w:tc>
          <w:tcPr>
            <w:tcW w:w="2552" w:type="dxa"/>
            <w:shd w:val="clear" w:color="auto" w:fill="auto"/>
          </w:tcPr>
          <w:p w14:paraId="7D118A20" w14:textId="6A502FCB" w:rsidR="00B33CF2" w:rsidRPr="0011184B" w:rsidRDefault="00B33CF2" w:rsidP="00674F04">
            <w:pPr>
              <w:pStyle w:val="SETbodytext"/>
              <w:rPr>
                <w:sz w:val="18"/>
                <w:szCs w:val="18"/>
              </w:rPr>
            </w:pPr>
            <w:r w:rsidRPr="0011184B">
              <w:rPr>
                <w:sz w:val="18"/>
                <w:szCs w:val="18"/>
              </w:rPr>
              <w:t>Leaders do not drive an effective safeguarding culture across the institution.</w:t>
            </w:r>
          </w:p>
        </w:tc>
        <w:tc>
          <w:tcPr>
            <w:tcW w:w="2835" w:type="dxa"/>
          </w:tcPr>
          <w:p w14:paraId="24ECF552" w14:textId="77777777" w:rsidR="00B33CF2" w:rsidRPr="0011184B" w:rsidRDefault="00B33CF2" w:rsidP="00674F04">
            <w:pPr>
              <w:pStyle w:val="SETbodytext"/>
              <w:rPr>
                <w:sz w:val="18"/>
                <w:szCs w:val="18"/>
              </w:rPr>
            </w:pPr>
          </w:p>
        </w:tc>
        <w:tc>
          <w:tcPr>
            <w:tcW w:w="708" w:type="dxa"/>
          </w:tcPr>
          <w:p w14:paraId="318C22D5" w14:textId="77777777" w:rsidR="00B33CF2" w:rsidRPr="0059269B" w:rsidRDefault="00B33CF2" w:rsidP="00674F04">
            <w:pPr>
              <w:pStyle w:val="SETbodytext"/>
            </w:pPr>
          </w:p>
        </w:tc>
        <w:tc>
          <w:tcPr>
            <w:tcW w:w="1945" w:type="dxa"/>
          </w:tcPr>
          <w:p w14:paraId="68210943" w14:textId="77777777" w:rsidR="00B33CF2" w:rsidRPr="0059269B" w:rsidRDefault="00B33CF2" w:rsidP="00674F04">
            <w:pPr>
              <w:pStyle w:val="SETbodytext"/>
            </w:pPr>
          </w:p>
        </w:tc>
        <w:tc>
          <w:tcPr>
            <w:tcW w:w="750" w:type="dxa"/>
          </w:tcPr>
          <w:p w14:paraId="566D3EE8" w14:textId="77777777" w:rsidR="00B33CF2" w:rsidRPr="0059269B" w:rsidRDefault="00B33CF2" w:rsidP="00674F04">
            <w:pPr>
              <w:pStyle w:val="SETbodytext"/>
            </w:pPr>
          </w:p>
        </w:tc>
        <w:tc>
          <w:tcPr>
            <w:tcW w:w="791" w:type="dxa"/>
          </w:tcPr>
          <w:p w14:paraId="381335E1" w14:textId="77777777" w:rsidR="00B33CF2" w:rsidRPr="0059269B" w:rsidRDefault="00B33CF2" w:rsidP="00674F04">
            <w:pPr>
              <w:pStyle w:val="SETbodytext"/>
            </w:pPr>
          </w:p>
        </w:tc>
      </w:tr>
      <w:tr w:rsidR="00674F04" w14:paraId="6DB7EF01" w14:textId="77777777" w:rsidTr="00674F04">
        <w:tc>
          <w:tcPr>
            <w:tcW w:w="1878" w:type="dxa"/>
            <w:vMerge/>
            <w:shd w:val="clear" w:color="auto" w:fill="BDE7FF" w:themeFill="accent1" w:themeFillTint="33"/>
          </w:tcPr>
          <w:p w14:paraId="23D7D44E" w14:textId="77777777" w:rsidR="00B33CF2" w:rsidRPr="00B33CF2" w:rsidRDefault="00B33CF2" w:rsidP="0059269B">
            <w:pPr>
              <w:pStyle w:val="SETbodytext"/>
              <w:rPr>
                <w:b/>
                <w:bCs/>
              </w:rPr>
            </w:pPr>
          </w:p>
        </w:tc>
        <w:tc>
          <w:tcPr>
            <w:tcW w:w="2228" w:type="dxa"/>
            <w:shd w:val="clear" w:color="auto" w:fill="auto"/>
          </w:tcPr>
          <w:p w14:paraId="29F86843" w14:textId="5D7DDEBA" w:rsidR="00B33CF2" w:rsidRPr="0011184B" w:rsidRDefault="00B33CF2" w:rsidP="00674F04">
            <w:pPr>
              <w:pStyle w:val="SETbodytext"/>
              <w:rPr>
                <w:sz w:val="18"/>
                <w:szCs w:val="18"/>
              </w:rPr>
            </w:pPr>
          </w:p>
        </w:tc>
        <w:tc>
          <w:tcPr>
            <w:tcW w:w="2552" w:type="dxa"/>
            <w:shd w:val="clear" w:color="auto" w:fill="auto"/>
          </w:tcPr>
          <w:p w14:paraId="39C4A776" w14:textId="21466C4B" w:rsidR="00B33CF2" w:rsidRPr="0011184B" w:rsidRDefault="00B33CF2" w:rsidP="00674F04">
            <w:pPr>
              <w:pStyle w:val="SETbodytext"/>
              <w:rPr>
                <w:sz w:val="18"/>
                <w:szCs w:val="18"/>
              </w:rPr>
            </w:pPr>
            <w:r w:rsidRPr="0011184B">
              <w:rPr>
                <w:sz w:val="18"/>
                <w:szCs w:val="18"/>
              </w:rPr>
              <w:t>Leaders do not provide a safe environment in which children can learn.</w:t>
            </w:r>
          </w:p>
        </w:tc>
        <w:tc>
          <w:tcPr>
            <w:tcW w:w="2835" w:type="dxa"/>
          </w:tcPr>
          <w:p w14:paraId="48591A88" w14:textId="77777777" w:rsidR="00B33CF2" w:rsidRPr="0011184B" w:rsidRDefault="00B33CF2" w:rsidP="00674F04">
            <w:pPr>
              <w:pStyle w:val="SETbodytext"/>
              <w:rPr>
                <w:sz w:val="18"/>
                <w:szCs w:val="18"/>
              </w:rPr>
            </w:pPr>
          </w:p>
        </w:tc>
        <w:tc>
          <w:tcPr>
            <w:tcW w:w="708" w:type="dxa"/>
          </w:tcPr>
          <w:p w14:paraId="1D5BA3E2" w14:textId="77777777" w:rsidR="00B33CF2" w:rsidRPr="0059269B" w:rsidRDefault="00B33CF2" w:rsidP="00674F04">
            <w:pPr>
              <w:pStyle w:val="SETbodytext"/>
            </w:pPr>
          </w:p>
        </w:tc>
        <w:tc>
          <w:tcPr>
            <w:tcW w:w="1945" w:type="dxa"/>
          </w:tcPr>
          <w:p w14:paraId="5FAACBB9" w14:textId="77777777" w:rsidR="00B33CF2" w:rsidRPr="0059269B" w:rsidRDefault="00B33CF2" w:rsidP="00674F04">
            <w:pPr>
              <w:pStyle w:val="SETbodytext"/>
            </w:pPr>
          </w:p>
        </w:tc>
        <w:tc>
          <w:tcPr>
            <w:tcW w:w="750" w:type="dxa"/>
          </w:tcPr>
          <w:p w14:paraId="36566202" w14:textId="77777777" w:rsidR="00B33CF2" w:rsidRPr="0059269B" w:rsidRDefault="00B33CF2" w:rsidP="00674F04">
            <w:pPr>
              <w:pStyle w:val="SETbodytext"/>
            </w:pPr>
          </w:p>
        </w:tc>
        <w:tc>
          <w:tcPr>
            <w:tcW w:w="791" w:type="dxa"/>
          </w:tcPr>
          <w:p w14:paraId="2AFAAC7D" w14:textId="77777777" w:rsidR="00B33CF2" w:rsidRPr="0059269B" w:rsidRDefault="00B33CF2" w:rsidP="00674F04">
            <w:pPr>
              <w:pStyle w:val="SETbodytext"/>
            </w:pPr>
          </w:p>
        </w:tc>
      </w:tr>
      <w:tr w:rsidR="00674F04" w14:paraId="379C8864" w14:textId="77777777" w:rsidTr="00674F04">
        <w:tc>
          <w:tcPr>
            <w:tcW w:w="1878" w:type="dxa"/>
            <w:vMerge w:val="restart"/>
            <w:shd w:val="clear" w:color="auto" w:fill="BDE7FF" w:themeFill="accent1" w:themeFillTint="33"/>
          </w:tcPr>
          <w:p w14:paraId="68E8A454" w14:textId="77777777" w:rsidR="00B33CF2" w:rsidRPr="00B33CF2" w:rsidRDefault="00B33CF2" w:rsidP="00B33CF2">
            <w:pPr>
              <w:pStyle w:val="SETbodytext"/>
              <w:rPr>
                <w:b/>
                <w:bCs/>
              </w:rPr>
            </w:pPr>
          </w:p>
          <w:p w14:paraId="3A2A1564" w14:textId="77777777" w:rsidR="00B33CF2" w:rsidRPr="00B33CF2" w:rsidRDefault="00B33CF2" w:rsidP="00B33CF2">
            <w:pPr>
              <w:pStyle w:val="SETbodytext"/>
              <w:rPr>
                <w:b/>
                <w:bCs/>
              </w:rPr>
            </w:pPr>
          </w:p>
          <w:p w14:paraId="79B6C9DF" w14:textId="77777777" w:rsidR="00B33CF2" w:rsidRPr="00B33CF2" w:rsidRDefault="00B33CF2" w:rsidP="00B33CF2">
            <w:pPr>
              <w:pStyle w:val="SETbodytext"/>
              <w:rPr>
                <w:b/>
                <w:bCs/>
              </w:rPr>
            </w:pPr>
          </w:p>
          <w:p w14:paraId="49422A10" w14:textId="77777777" w:rsidR="00B33CF2" w:rsidRPr="00B33CF2" w:rsidRDefault="00B33CF2" w:rsidP="00B33CF2">
            <w:pPr>
              <w:pStyle w:val="SETbodytext"/>
              <w:rPr>
                <w:b/>
                <w:bCs/>
              </w:rPr>
            </w:pPr>
          </w:p>
          <w:p w14:paraId="6968B988" w14:textId="77777777" w:rsidR="00B33CF2" w:rsidRPr="00B33CF2" w:rsidRDefault="00B33CF2" w:rsidP="00B33CF2">
            <w:pPr>
              <w:pStyle w:val="SETbodytext"/>
              <w:rPr>
                <w:b/>
                <w:bCs/>
              </w:rPr>
            </w:pPr>
          </w:p>
          <w:p w14:paraId="4F765FE6" w14:textId="0A5491C4" w:rsidR="00B33CF2" w:rsidRPr="00B33CF2" w:rsidRDefault="00B33CF2" w:rsidP="00B33CF2">
            <w:pPr>
              <w:pStyle w:val="SETbodytext"/>
              <w:rPr>
                <w:b/>
                <w:bCs/>
              </w:rPr>
            </w:pPr>
            <w:r w:rsidRPr="00B33CF2">
              <w:rPr>
                <w:b/>
                <w:bCs/>
              </w:rPr>
              <w:t>Working in Partnership</w:t>
            </w:r>
          </w:p>
        </w:tc>
        <w:tc>
          <w:tcPr>
            <w:tcW w:w="2228" w:type="dxa"/>
          </w:tcPr>
          <w:p w14:paraId="0B49E63B" w14:textId="76E1FA09" w:rsidR="00B33CF2" w:rsidRPr="0011184B" w:rsidRDefault="00B33CF2" w:rsidP="00674F04">
            <w:pPr>
              <w:pStyle w:val="SETbodytext"/>
              <w:jc w:val="left"/>
              <w:rPr>
                <w:sz w:val="18"/>
                <w:szCs w:val="18"/>
              </w:rPr>
            </w:pPr>
            <w:r w:rsidRPr="0011184B">
              <w:rPr>
                <w:sz w:val="18"/>
                <w:szCs w:val="18"/>
              </w:rPr>
              <w:t xml:space="preserve">The setting is not fully appraised of national and local risks, does not work with partners to safeguard children vulnerable to radicalisation, and does not have access to good practice advice, </w:t>
            </w:r>
            <w:proofErr w:type="gramStart"/>
            <w:r w:rsidRPr="0011184B">
              <w:rPr>
                <w:sz w:val="18"/>
                <w:szCs w:val="18"/>
              </w:rPr>
              <w:t>guidance</w:t>
            </w:r>
            <w:proofErr w:type="gramEnd"/>
            <w:r w:rsidRPr="0011184B">
              <w:rPr>
                <w:sz w:val="18"/>
                <w:szCs w:val="18"/>
              </w:rPr>
              <w:t xml:space="preserve"> or supportive peer networks.  </w:t>
            </w:r>
          </w:p>
        </w:tc>
        <w:tc>
          <w:tcPr>
            <w:tcW w:w="2552" w:type="dxa"/>
            <w:shd w:val="clear" w:color="auto" w:fill="auto"/>
          </w:tcPr>
          <w:p w14:paraId="2D121996" w14:textId="5C01CEC9" w:rsidR="00B33CF2" w:rsidRPr="0011184B" w:rsidRDefault="00B33CF2" w:rsidP="00674F04">
            <w:pPr>
              <w:pStyle w:val="SETbodytext"/>
              <w:jc w:val="left"/>
              <w:rPr>
                <w:sz w:val="18"/>
                <w:szCs w:val="18"/>
              </w:rPr>
            </w:pPr>
            <w:r w:rsidRPr="0011184B">
              <w:rPr>
                <w:sz w:val="18"/>
                <w:szCs w:val="18"/>
              </w:rPr>
              <w:t>The school does not establish effective partnerships with organisations such as the Local Authority and Police Prevent Team.</w:t>
            </w:r>
          </w:p>
        </w:tc>
        <w:tc>
          <w:tcPr>
            <w:tcW w:w="2835" w:type="dxa"/>
          </w:tcPr>
          <w:p w14:paraId="1597EAF9" w14:textId="77777777" w:rsidR="00B33CF2" w:rsidRPr="00674F04" w:rsidRDefault="00B33CF2" w:rsidP="00674F04">
            <w:pPr>
              <w:pStyle w:val="SETbodytext"/>
              <w:jc w:val="left"/>
              <w:rPr>
                <w:i/>
                <w:iCs/>
                <w:sz w:val="18"/>
                <w:szCs w:val="18"/>
              </w:rPr>
            </w:pPr>
            <w:r w:rsidRPr="00674F04">
              <w:rPr>
                <w:i/>
                <w:iCs/>
                <w:sz w:val="18"/>
                <w:szCs w:val="18"/>
              </w:rPr>
              <w:t xml:space="preserve">Example: The providers </w:t>
            </w:r>
            <w:proofErr w:type="gramStart"/>
            <w:r w:rsidRPr="00674F04">
              <w:rPr>
                <w:i/>
                <w:iCs/>
                <w:sz w:val="18"/>
                <w:szCs w:val="18"/>
              </w:rPr>
              <w:t>has</w:t>
            </w:r>
            <w:proofErr w:type="gramEnd"/>
            <w:r w:rsidRPr="00674F04">
              <w:rPr>
                <w:i/>
                <w:iCs/>
                <w:sz w:val="18"/>
                <w:szCs w:val="18"/>
              </w:rPr>
              <w:t xml:space="preserve"> strong partnerships / understand how to liaise with:</w:t>
            </w:r>
          </w:p>
          <w:p w14:paraId="2A6C5327" w14:textId="63AB6F2B" w:rsidR="00B33CF2" w:rsidRPr="0011184B" w:rsidRDefault="00B33CF2" w:rsidP="00674F04">
            <w:pPr>
              <w:pStyle w:val="SETbodytext"/>
              <w:spacing w:after="160"/>
              <w:jc w:val="left"/>
              <w:rPr>
                <w:sz w:val="18"/>
                <w:szCs w:val="18"/>
              </w:rPr>
            </w:pPr>
            <w:r w:rsidRPr="00674F04">
              <w:rPr>
                <w:i/>
                <w:iCs/>
                <w:sz w:val="18"/>
                <w:szCs w:val="18"/>
              </w:rPr>
              <w:t>• Local Safeguarding Children's Partnership</w:t>
            </w:r>
            <w:r w:rsidR="00674F04">
              <w:rPr>
                <w:i/>
                <w:iCs/>
                <w:sz w:val="18"/>
                <w:szCs w:val="18"/>
              </w:rPr>
              <w:t xml:space="preserve"> / </w:t>
            </w:r>
            <w:r w:rsidRPr="00674F04">
              <w:rPr>
                <w:i/>
                <w:iCs/>
                <w:sz w:val="18"/>
                <w:szCs w:val="18"/>
              </w:rPr>
              <w:t>• DSL / headteacher forums</w:t>
            </w:r>
            <w:r w:rsidR="00674F04">
              <w:rPr>
                <w:i/>
                <w:iCs/>
                <w:sz w:val="18"/>
                <w:szCs w:val="18"/>
              </w:rPr>
              <w:t xml:space="preserve"> / </w:t>
            </w:r>
            <w:r w:rsidRPr="00674F04">
              <w:rPr>
                <w:i/>
                <w:iCs/>
                <w:sz w:val="18"/>
                <w:szCs w:val="18"/>
              </w:rPr>
              <w:t>LADO</w:t>
            </w:r>
            <w:r w:rsidR="00674F04">
              <w:rPr>
                <w:i/>
                <w:iCs/>
                <w:sz w:val="18"/>
                <w:szCs w:val="18"/>
              </w:rPr>
              <w:t xml:space="preserve"> / </w:t>
            </w:r>
            <w:r w:rsidRPr="00674F04">
              <w:rPr>
                <w:i/>
                <w:iCs/>
                <w:sz w:val="18"/>
                <w:szCs w:val="18"/>
              </w:rPr>
              <w:t>Police Prevent Team</w:t>
            </w:r>
            <w:r w:rsidR="00674F04">
              <w:rPr>
                <w:i/>
                <w:iCs/>
                <w:sz w:val="18"/>
                <w:szCs w:val="18"/>
              </w:rPr>
              <w:t xml:space="preserve"> </w:t>
            </w:r>
            <w:proofErr w:type="gramStart"/>
            <w:r w:rsidR="00674F04">
              <w:rPr>
                <w:i/>
                <w:iCs/>
                <w:sz w:val="18"/>
                <w:szCs w:val="18"/>
              </w:rPr>
              <w:t xml:space="preserve">/ </w:t>
            </w:r>
            <w:r w:rsidRPr="00674F04">
              <w:rPr>
                <w:i/>
                <w:iCs/>
                <w:sz w:val="18"/>
                <w:szCs w:val="18"/>
              </w:rPr>
              <w:t xml:space="preserve"> Channel</w:t>
            </w:r>
            <w:proofErr w:type="gramEnd"/>
            <w:r w:rsidRPr="00674F04">
              <w:rPr>
                <w:i/>
                <w:iCs/>
                <w:sz w:val="18"/>
                <w:szCs w:val="18"/>
              </w:rPr>
              <w:t xml:space="preserve"> panel</w:t>
            </w:r>
            <w:r w:rsidR="00674F04">
              <w:rPr>
                <w:i/>
                <w:iCs/>
                <w:sz w:val="18"/>
                <w:szCs w:val="18"/>
              </w:rPr>
              <w:t xml:space="preserve"> / </w:t>
            </w:r>
            <w:r w:rsidRPr="00674F04">
              <w:rPr>
                <w:i/>
                <w:iCs/>
                <w:sz w:val="18"/>
                <w:szCs w:val="18"/>
              </w:rPr>
              <w:t>Child and family</w:t>
            </w:r>
          </w:p>
        </w:tc>
        <w:tc>
          <w:tcPr>
            <w:tcW w:w="708" w:type="dxa"/>
          </w:tcPr>
          <w:p w14:paraId="18BED9D5" w14:textId="77777777" w:rsidR="00B33CF2" w:rsidRPr="0059269B" w:rsidRDefault="00B33CF2" w:rsidP="00674F04">
            <w:pPr>
              <w:pStyle w:val="SETbodytext"/>
            </w:pPr>
          </w:p>
        </w:tc>
        <w:tc>
          <w:tcPr>
            <w:tcW w:w="1945" w:type="dxa"/>
          </w:tcPr>
          <w:p w14:paraId="6CB791F9" w14:textId="77777777" w:rsidR="00B33CF2" w:rsidRPr="0059269B" w:rsidRDefault="00B33CF2" w:rsidP="00674F04">
            <w:pPr>
              <w:pStyle w:val="SETbodytext"/>
            </w:pPr>
          </w:p>
        </w:tc>
        <w:tc>
          <w:tcPr>
            <w:tcW w:w="750" w:type="dxa"/>
          </w:tcPr>
          <w:p w14:paraId="5967F63D" w14:textId="77777777" w:rsidR="00B33CF2" w:rsidRPr="0059269B" w:rsidRDefault="00B33CF2" w:rsidP="00674F04">
            <w:pPr>
              <w:pStyle w:val="SETbodytext"/>
            </w:pPr>
          </w:p>
        </w:tc>
        <w:tc>
          <w:tcPr>
            <w:tcW w:w="791" w:type="dxa"/>
          </w:tcPr>
          <w:p w14:paraId="045E7AE0" w14:textId="77777777" w:rsidR="00B33CF2" w:rsidRPr="0059269B" w:rsidRDefault="00B33CF2" w:rsidP="00674F04">
            <w:pPr>
              <w:pStyle w:val="SETbodytext"/>
            </w:pPr>
          </w:p>
        </w:tc>
      </w:tr>
      <w:tr w:rsidR="00674F04" w14:paraId="38CCC95F" w14:textId="77777777" w:rsidTr="00674F04">
        <w:tc>
          <w:tcPr>
            <w:tcW w:w="1878" w:type="dxa"/>
            <w:vMerge/>
            <w:shd w:val="clear" w:color="auto" w:fill="BDE7FF" w:themeFill="accent1" w:themeFillTint="33"/>
          </w:tcPr>
          <w:p w14:paraId="6F4E4584" w14:textId="77777777" w:rsidR="00B33CF2" w:rsidRPr="00B33CF2" w:rsidRDefault="00B33CF2" w:rsidP="00B33CF2">
            <w:pPr>
              <w:pStyle w:val="SETbodytext"/>
              <w:rPr>
                <w:b/>
                <w:bCs/>
              </w:rPr>
            </w:pPr>
          </w:p>
        </w:tc>
        <w:tc>
          <w:tcPr>
            <w:tcW w:w="2228" w:type="dxa"/>
          </w:tcPr>
          <w:p w14:paraId="28CDBDCF" w14:textId="77777777" w:rsidR="00B33CF2" w:rsidRPr="0011184B" w:rsidRDefault="00B33CF2" w:rsidP="00674F04">
            <w:pPr>
              <w:pStyle w:val="SETbodytext"/>
              <w:rPr>
                <w:sz w:val="18"/>
                <w:szCs w:val="18"/>
              </w:rPr>
            </w:pPr>
          </w:p>
        </w:tc>
        <w:tc>
          <w:tcPr>
            <w:tcW w:w="2552" w:type="dxa"/>
            <w:shd w:val="clear" w:color="auto" w:fill="auto"/>
            <w:vAlign w:val="center"/>
          </w:tcPr>
          <w:p w14:paraId="77F77FF1" w14:textId="090ED3C2" w:rsidR="00B33CF2" w:rsidRPr="0011184B" w:rsidRDefault="00B33CF2" w:rsidP="00674F04">
            <w:pPr>
              <w:pStyle w:val="SETbodytext"/>
              <w:rPr>
                <w:sz w:val="18"/>
                <w:szCs w:val="18"/>
              </w:rPr>
            </w:pPr>
            <w:r w:rsidRPr="0011184B">
              <w:rPr>
                <w:sz w:val="18"/>
                <w:szCs w:val="18"/>
              </w:rPr>
              <w:t>Leaders do not engage proactively with appropriate organisations / processes to maintain current knowledge and understanding.</w:t>
            </w:r>
          </w:p>
        </w:tc>
        <w:tc>
          <w:tcPr>
            <w:tcW w:w="2835" w:type="dxa"/>
          </w:tcPr>
          <w:p w14:paraId="750B9F65" w14:textId="70AEA891" w:rsidR="00B33CF2" w:rsidRPr="00674F04" w:rsidRDefault="00B33CF2" w:rsidP="00674F04">
            <w:pPr>
              <w:pStyle w:val="SETbodytext"/>
              <w:rPr>
                <w:i/>
                <w:iCs/>
                <w:sz w:val="18"/>
                <w:szCs w:val="18"/>
              </w:rPr>
            </w:pPr>
            <w:r w:rsidRPr="00674F04">
              <w:rPr>
                <w:i/>
                <w:iCs/>
                <w:sz w:val="18"/>
                <w:szCs w:val="18"/>
              </w:rPr>
              <w:t>Example: Effective partnerships include:</w:t>
            </w:r>
          </w:p>
          <w:p w14:paraId="41B9A8E0" w14:textId="2CC4484F" w:rsidR="00B33CF2" w:rsidRPr="00674F04" w:rsidRDefault="00B33CF2" w:rsidP="00674F04">
            <w:pPr>
              <w:pStyle w:val="SETbodytext"/>
              <w:rPr>
                <w:i/>
                <w:iCs/>
                <w:sz w:val="18"/>
                <w:szCs w:val="18"/>
              </w:rPr>
            </w:pPr>
            <w:r w:rsidRPr="00674F04">
              <w:rPr>
                <w:i/>
                <w:iCs/>
                <w:sz w:val="18"/>
                <w:szCs w:val="18"/>
              </w:rPr>
              <w:t xml:space="preserve">• Regular attendance at meetings, </w:t>
            </w:r>
            <w:proofErr w:type="gramStart"/>
            <w:r w:rsidRPr="00674F04">
              <w:rPr>
                <w:i/>
                <w:iCs/>
                <w:sz w:val="18"/>
                <w:szCs w:val="18"/>
              </w:rPr>
              <w:t>boards</w:t>
            </w:r>
            <w:proofErr w:type="gramEnd"/>
            <w:r w:rsidRPr="00674F04">
              <w:rPr>
                <w:i/>
                <w:iCs/>
                <w:sz w:val="18"/>
                <w:szCs w:val="18"/>
              </w:rPr>
              <w:t xml:space="preserve"> or forums</w:t>
            </w:r>
            <w:r w:rsidR="00674F04" w:rsidRPr="00674F04">
              <w:rPr>
                <w:i/>
                <w:iCs/>
                <w:sz w:val="18"/>
                <w:szCs w:val="18"/>
              </w:rPr>
              <w:t xml:space="preserve"> / </w:t>
            </w:r>
            <w:r w:rsidRPr="00674F04">
              <w:rPr>
                <w:i/>
                <w:iCs/>
                <w:sz w:val="18"/>
                <w:szCs w:val="18"/>
              </w:rPr>
              <w:t>In receipt of newsletters e.g. Educate Against Hate</w:t>
            </w:r>
          </w:p>
          <w:p w14:paraId="6CF44745" w14:textId="1D816BBC" w:rsidR="00B33CF2" w:rsidRPr="0011184B" w:rsidRDefault="00B33CF2" w:rsidP="00674F04">
            <w:pPr>
              <w:pStyle w:val="SETbodytext"/>
              <w:rPr>
                <w:sz w:val="18"/>
                <w:szCs w:val="18"/>
              </w:rPr>
            </w:pPr>
          </w:p>
        </w:tc>
        <w:tc>
          <w:tcPr>
            <w:tcW w:w="708" w:type="dxa"/>
          </w:tcPr>
          <w:p w14:paraId="725F12AE" w14:textId="77777777" w:rsidR="00B33CF2" w:rsidRPr="0059269B" w:rsidRDefault="00B33CF2" w:rsidP="00674F04">
            <w:pPr>
              <w:pStyle w:val="SETbodytext"/>
            </w:pPr>
          </w:p>
        </w:tc>
        <w:tc>
          <w:tcPr>
            <w:tcW w:w="1945" w:type="dxa"/>
          </w:tcPr>
          <w:p w14:paraId="445C9DB7" w14:textId="77777777" w:rsidR="00B33CF2" w:rsidRPr="0059269B" w:rsidRDefault="00B33CF2" w:rsidP="00674F04">
            <w:pPr>
              <w:pStyle w:val="SETbodytext"/>
            </w:pPr>
          </w:p>
        </w:tc>
        <w:tc>
          <w:tcPr>
            <w:tcW w:w="750" w:type="dxa"/>
          </w:tcPr>
          <w:p w14:paraId="301B3CBD" w14:textId="77777777" w:rsidR="00B33CF2" w:rsidRPr="0059269B" w:rsidRDefault="00B33CF2" w:rsidP="00674F04">
            <w:pPr>
              <w:pStyle w:val="SETbodytext"/>
            </w:pPr>
          </w:p>
        </w:tc>
        <w:tc>
          <w:tcPr>
            <w:tcW w:w="791" w:type="dxa"/>
          </w:tcPr>
          <w:p w14:paraId="1FF5EE89" w14:textId="77777777" w:rsidR="00B33CF2" w:rsidRPr="0059269B" w:rsidRDefault="00B33CF2" w:rsidP="00674F04">
            <w:pPr>
              <w:pStyle w:val="SETbodytext"/>
            </w:pPr>
          </w:p>
        </w:tc>
      </w:tr>
      <w:tr w:rsidR="00B33CF2" w14:paraId="27FC8C27" w14:textId="77777777" w:rsidTr="00B33CF2">
        <w:tc>
          <w:tcPr>
            <w:tcW w:w="13687" w:type="dxa"/>
            <w:gridSpan w:val="8"/>
            <w:shd w:val="clear" w:color="auto" w:fill="BDE7FF" w:themeFill="accent1" w:themeFillTint="33"/>
          </w:tcPr>
          <w:p w14:paraId="3EB1043E" w14:textId="579D68DF" w:rsidR="00B33CF2" w:rsidRPr="00B33CF2" w:rsidRDefault="00B33CF2" w:rsidP="00674F04">
            <w:pPr>
              <w:pStyle w:val="SETbodytext"/>
              <w:jc w:val="center"/>
              <w:rPr>
                <w:b/>
                <w:bCs/>
              </w:rPr>
            </w:pPr>
            <w:r w:rsidRPr="00B33CF2">
              <w:rPr>
                <w:b/>
                <w:bCs/>
              </w:rPr>
              <w:t>Capabilities</w:t>
            </w:r>
          </w:p>
        </w:tc>
      </w:tr>
      <w:tr w:rsidR="00674F04" w14:paraId="731C1FFB" w14:textId="77777777" w:rsidTr="00674F04">
        <w:tc>
          <w:tcPr>
            <w:tcW w:w="1878" w:type="dxa"/>
            <w:vMerge w:val="restart"/>
            <w:shd w:val="clear" w:color="auto" w:fill="BDE7FF" w:themeFill="accent1" w:themeFillTint="33"/>
          </w:tcPr>
          <w:p w14:paraId="5CB487C2" w14:textId="77777777" w:rsidR="00674F04" w:rsidRDefault="00674F04" w:rsidP="0011184B">
            <w:pPr>
              <w:pStyle w:val="SETbodytext"/>
              <w:rPr>
                <w:b/>
                <w:bCs/>
              </w:rPr>
            </w:pPr>
          </w:p>
          <w:p w14:paraId="0023094E" w14:textId="77777777" w:rsidR="00674F04" w:rsidRDefault="00674F04" w:rsidP="0011184B">
            <w:pPr>
              <w:pStyle w:val="SETbodytext"/>
              <w:rPr>
                <w:b/>
                <w:bCs/>
              </w:rPr>
            </w:pPr>
          </w:p>
          <w:p w14:paraId="40825504" w14:textId="77777777" w:rsidR="00674F04" w:rsidRDefault="00674F04" w:rsidP="0011184B">
            <w:pPr>
              <w:pStyle w:val="SETbodytext"/>
              <w:rPr>
                <w:b/>
                <w:bCs/>
              </w:rPr>
            </w:pPr>
          </w:p>
          <w:p w14:paraId="3514B618" w14:textId="77777777" w:rsidR="00674F04" w:rsidRDefault="00674F04" w:rsidP="0011184B">
            <w:pPr>
              <w:pStyle w:val="SETbodytext"/>
              <w:rPr>
                <w:b/>
                <w:bCs/>
              </w:rPr>
            </w:pPr>
          </w:p>
          <w:p w14:paraId="23D941EA" w14:textId="77777777" w:rsidR="00674F04" w:rsidRDefault="00674F04" w:rsidP="0011184B">
            <w:pPr>
              <w:pStyle w:val="SETbodytext"/>
              <w:rPr>
                <w:b/>
                <w:bCs/>
              </w:rPr>
            </w:pPr>
          </w:p>
          <w:p w14:paraId="1F97FBE3" w14:textId="77777777" w:rsidR="00674F04" w:rsidRDefault="00674F04" w:rsidP="0011184B">
            <w:pPr>
              <w:pStyle w:val="SETbodytext"/>
              <w:rPr>
                <w:b/>
                <w:bCs/>
              </w:rPr>
            </w:pPr>
          </w:p>
          <w:p w14:paraId="17646D65" w14:textId="60C2788F" w:rsidR="0011184B" w:rsidRPr="00B33CF2" w:rsidRDefault="0011184B" w:rsidP="0011184B">
            <w:pPr>
              <w:pStyle w:val="SETbodytext"/>
              <w:rPr>
                <w:b/>
                <w:bCs/>
              </w:rPr>
            </w:pPr>
            <w:r w:rsidRPr="00B33CF2">
              <w:rPr>
                <w:b/>
                <w:bCs/>
              </w:rPr>
              <w:t>Staff Training</w:t>
            </w:r>
          </w:p>
        </w:tc>
        <w:tc>
          <w:tcPr>
            <w:tcW w:w="2228" w:type="dxa"/>
            <w:shd w:val="clear" w:color="auto" w:fill="auto"/>
          </w:tcPr>
          <w:p w14:paraId="02C5746B" w14:textId="5147B55F" w:rsidR="0011184B" w:rsidRPr="0011184B" w:rsidRDefault="0011184B" w:rsidP="00674F04">
            <w:pPr>
              <w:pStyle w:val="SETbodytext"/>
              <w:jc w:val="left"/>
              <w:rPr>
                <w:sz w:val="18"/>
                <w:szCs w:val="18"/>
              </w:rPr>
            </w:pPr>
            <w:r w:rsidRPr="0011184B">
              <w:rPr>
                <w:sz w:val="18"/>
                <w:szCs w:val="18"/>
              </w:rPr>
              <w:t>Staff do not recognise signs of abuse or vulnerabilities and the risk of harm is not reported properly and promptly by staff.</w:t>
            </w:r>
          </w:p>
        </w:tc>
        <w:tc>
          <w:tcPr>
            <w:tcW w:w="2552" w:type="dxa"/>
            <w:shd w:val="clear" w:color="auto" w:fill="auto"/>
          </w:tcPr>
          <w:p w14:paraId="6C0FCD3D" w14:textId="60FA4048" w:rsidR="0011184B" w:rsidRPr="0011184B" w:rsidRDefault="0011184B" w:rsidP="00674F04">
            <w:pPr>
              <w:pStyle w:val="SETbodytext"/>
              <w:jc w:val="left"/>
              <w:rPr>
                <w:sz w:val="18"/>
                <w:szCs w:val="18"/>
              </w:rPr>
            </w:pPr>
            <w:r w:rsidRPr="0011184B">
              <w:rPr>
                <w:sz w:val="18"/>
                <w:szCs w:val="18"/>
              </w:rPr>
              <w:t>Frontline staff including governors, do not understand what radicalisation means and why people may be vulnerable to being drawn into terrorism</w:t>
            </w:r>
            <w:r w:rsidR="00674F04">
              <w:rPr>
                <w:sz w:val="18"/>
                <w:szCs w:val="18"/>
              </w:rPr>
              <w:t>.</w:t>
            </w:r>
          </w:p>
        </w:tc>
        <w:tc>
          <w:tcPr>
            <w:tcW w:w="2835" w:type="dxa"/>
            <w:shd w:val="clear" w:color="auto" w:fill="auto"/>
          </w:tcPr>
          <w:p w14:paraId="354188FC" w14:textId="2B51CE48" w:rsidR="0011184B" w:rsidRPr="00674F04" w:rsidRDefault="0011184B" w:rsidP="00674F04">
            <w:pPr>
              <w:pStyle w:val="SETbodytext"/>
              <w:jc w:val="left"/>
              <w:rPr>
                <w:i/>
                <w:iCs/>
                <w:sz w:val="18"/>
                <w:szCs w:val="18"/>
              </w:rPr>
            </w:pPr>
            <w:r w:rsidRPr="00674F04">
              <w:rPr>
                <w:i/>
                <w:iCs/>
                <w:sz w:val="18"/>
                <w:szCs w:val="18"/>
              </w:rPr>
              <w:t>[Example] Training is broader than face to face or e-learning. You should consider how to communicate information to staff e.g. via staff updates, notices, emails</w:t>
            </w:r>
            <w:r w:rsidR="00674F04">
              <w:rPr>
                <w:i/>
                <w:iCs/>
                <w:sz w:val="18"/>
                <w:szCs w:val="18"/>
              </w:rPr>
              <w:t>.</w:t>
            </w:r>
            <w:r w:rsidRPr="00674F04">
              <w:rPr>
                <w:i/>
                <w:iCs/>
                <w:sz w:val="18"/>
                <w:szCs w:val="18"/>
              </w:rPr>
              <w:br/>
            </w:r>
          </w:p>
        </w:tc>
        <w:tc>
          <w:tcPr>
            <w:tcW w:w="708" w:type="dxa"/>
          </w:tcPr>
          <w:p w14:paraId="2E3104A3" w14:textId="77777777" w:rsidR="0011184B" w:rsidRPr="0011184B" w:rsidRDefault="0011184B" w:rsidP="00674F04">
            <w:pPr>
              <w:pStyle w:val="SETbodytext"/>
              <w:rPr>
                <w:sz w:val="18"/>
                <w:szCs w:val="18"/>
              </w:rPr>
            </w:pPr>
          </w:p>
        </w:tc>
        <w:tc>
          <w:tcPr>
            <w:tcW w:w="1945" w:type="dxa"/>
          </w:tcPr>
          <w:p w14:paraId="298BB9EE" w14:textId="77777777" w:rsidR="0011184B" w:rsidRPr="0011184B" w:rsidRDefault="0011184B" w:rsidP="00674F04">
            <w:pPr>
              <w:pStyle w:val="SETbodytext"/>
              <w:rPr>
                <w:sz w:val="18"/>
                <w:szCs w:val="18"/>
              </w:rPr>
            </w:pPr>
          </w:p>
        </w:tc>
        <w:tc>
          <w:tcPr>
            <w:tcW w:w="750" w:type="dxa"/>
          </w:tcPr>
          <w:p w14:paraId="7068BBB2" w14:textId="77777777" w:rsidR="0011184B" w:rsidRPr="0011184B" w:rsidRDefault="0011184B" w:rsidP="00674F04">
            <w:pPr>
              <w:pStyle w:val="SETbodytext"/>
              <w:rPr>
                <w:sz w:val="18"/>
                <w:szCs w:val="18"/>
              </w:rPr>
            </w:pPr>
          </w:p>
        </w:tc>
        <w:tc>
          <w:tcPr>
            <w:tcW w:w="791" w:type="dxa"/>
          </w:tcPr>
          <w:p w14:paraId="7CF58C81" w14:textId="77777777" w:rsidR="0011184B" w:rsidRPr="0059269B" w:rsidRDefault="0011184B" w:rsidP="00674F04">
            <w:pPr>
              <w:pStyle w:val="SETbodytext"/>
            </w:pPr>
          </w:p>
        </w:tc>
      </w:tr>
      <w:tr w:rsidR="00674F04" w14:paraId="1BF60EF9" w14:textId="77777777" w:rsidTr="00674F04">
        <w:tc>
          <w:tcPr>
            <w:tcW w:w="1878" w:type="dxa"/>
            <w:vMerge/>
            <w:shd w:val="clear" w:color="auto" w:fill="BDE7FF" w:themeFill="accent1" w:themeFillTint="33"/>
          </w:tcPr>
          <w:p w14:paraId="4529D84E" w14:textId="77777777" w:rsidR="0011184B" w:rsidRPr="00B33CF2" w:rsidRDefault="0011184B" w:rsidP="0011184B">
            <w:pPr>
              <w:pStyle w:val="SETbodytext"/>
              <w:rPr>
                <w:b/>
                <w:bCs/>
              </w:rPr>
            </w:pPr>
          </w:p>
        </w:tc>
        <w:tc>
          <w:tcPr>
            <w:tcW w:w="2228" w:type="dxa"/>
          </w:tcPr>
          <w:p w14:paraId="715BFAAE" w14:textId="77777777" w:rsidR="0011184B" w:rsidRPr="0011184B" w:rsidRDefault="0011184B" w:rsidP="00674F04">
            <w:pPr>
              <w:pStyle w:val="SETbodytext"/>
              <w:rPr>
                <w:sz w:val="18"/>
                <w:szCs w:val="18"/>
              </w:rPr>
            </w:pPr>
          </w:p>
        </w:tc>
        <w:tc>
          <w:tcPr>
            <w:tcW w:w="2552" w:type="dxa"/>
            <w:shd w:val="clear" w:color="auto" w:fill="auto"/>
          </w:tcPr>
          <w:p w14:paraId="70ACD6F3" w14:textId="357752F7" w:rsidR="0011184B" w:rsidRPr="0011184B" w:rsidRDefault="0011184B" w:rsidP="00674F04">
            <w:pPr>
              <w:pStyle w:val="SETbodytext"/>
              <w:jc w:val="left"/>
              <w:rPr>
                <w:sz w:val="18"/>
                <w:szCs w:val="18"/>
              </w:rPr>
            </w:pPr>
            <w:r w:rsidRPr="0011184B">
              <w:rPr>
                <w:sz w:val="18"/>
                <w:szCs w:val="18"/>
              </w:rPr>
              <w:t xml:space="preserve">Frontline staff including governors, do not know what measures are available to prevent people from being drawn into terrorism and do not know how to obtain </w:t>
            </w:r>
            <w:r w:rsidRPr="0011184B">
              <w:rPr>
                <w:sz w:val="18"/>
                <w:szCs w:val="18"/>
              </w:rPr>
              <w:lastRenderedPageBreak/>
              <w:t xml:space="preserve">support for people who may be exploited by radicalising influences. Staff do not access Prevent training or refresher training. </w:t>
            </w:r>
          </w:p>
        </w:tc>
        <w:tc>
          <w:tcPr>
            <w:tcW w:w="2835" w:type="dxa"/>
            <w:shd w:val="clear" w:color="auto" w:fill="auto"/>
          </w:tcPr>
          <w:p w14:paraId="31BF1E4A" w14:textId="3DB69104" w:rsidR="0011184B" w:rsidRPr="00674F04" w:rsidRDefault="0011184B" w:rsidP="00674F04">
            <w:pPr>
              <w:pStyle w:val="SETbodytext"/>
              <w:jc w:val="left"/>
              <w:rPr>
                <w:i/>
                <w:iCs/>
                <w:sz w:val="18"/>
                <w:szCs w:val="18"/>
              </w:rPr>
            </w:pPr>
            <w:r w:rsidRPr="00674F04">
              <w:rPr>
                <w:i/>
                <w:iCs/>
                <w:sz w:val="18"/>
                <w:szCs w:val="18"/>
              </w:rPr>
              <w:lastRenderedPageBreak/>
              <w:t>[Example] Ensure all staff attend safeguarding training and are familiar with key school safeguarding and statutory policies</w:t>
            </w:r>
          </w:p>
        </w:tc>
        <w:tc>
          <w:tcPr>
            <w:tcW w:w="708" w:type="dxa"/>
          </w:tcPr>
          <w:p w14:paraId="0BF9DA06" w14:textId="77777777" w:rsidR="0011184B" w:rsidRPr="0011184B" w:rsidRDefault="0011184B" w:rsidP="00674F04">
            <w:pPr>
              <w:pStyle w:val="SETbodytext"/>
              <w:rPr>
                <w:sz w:val="18"/>
                <w:szCs w:val="18"/>
              </w:rPr>
            </w:pPr>
          </w:p>
        </w:tc>
        <w:tc>
          <w:tcPr>
            <w:tcW w:w="1945" w:type="dxa"/>
          </w:tcPr>
          <w:p w14:paraId="0B2DC331" w14:textId="77777777" w:rsidR="0011184B" w:rsidRPr="0011184B" w:rsidRDefault="0011184B" w:rsidP="00674F04">
            <w:pPr>
              <w:pStyle w:val="SETbodytext"/>
              <w:rPr>
                <w:sz w:val="18"/>
                <w:szCs w:val="18"/>
              </w:rPr>
            </w:pPr>
          </w:p>
        </w:tc>
        <w:tc>
          <w:tcPr>
            <w:tcW w:w="750" w:type="dxa"/>
          </w:tcPr>
          <w:p w14:paraId="75A5EC50" w14:textId="77777777" w:rsidR="0011184B" w:rsidRPr="0011184B" w:rsidRDefault="0011184B" w:rsidP="00674F04">
            <w:pPr>
              <w:pStyle w:val="SETbodytext"/>
              <w:rPr>
                <w:sz w:val="18"/>
                <w:szCs w:val="18"/>
              </w:rPr>
            </w:pPr>
          </w:p>
        </w:tc>
        <w:tc>
          <w:tcPr>
            <w:tcW w:w="791" w:type="dxa"/>
          </w:tcPr>
          <w:p w14:paraId="7967BE22" w14:textId="77777777" w:rsidR="0011184B" w:rsidRPr="0059269B" w:rsidRDefault="0011184B" w:rsidP="00674F04">
            <w:pPr>
              <w:pStyle w:val="SETbodytext"/>
            </w:pPr>
          </w:p>
        </w:tc>
      </w:tr>
      <w:tr w:rsidR="00674F04" w14:paraId="51400E26" w14:textId="77777777" w:rsidTr="00674F04">
        <w:tc>
          <w:tcPr>
            <w:tcW w:w="1878" w:type="dxa"/>
            <w:vMerge/>
            <w:shd w:val="clear" w:color="auto" w:fill="BDE7FF" w:themeFill="accent1" w:themeFillTint="33"/>
          </w:tcPr>
          <w:p w14:paraId="0E3695D6" w14:textId="77777777" w:rsidR="0011184B" w:rsidRPr="00B33CF2" w:rsidRDefault="0011184B" w:rsidP="0011184B">
            <w:pPr>
              <w:pStyle w:val="SETbodytext"/>
              <w:rPr>
                <w:b/>
                <w:bCs/>
              </w:rPr>
            </w:pPr>
          </w:p>
        </w:tc>
        <w:tc>
          <w:tcPr>
            <w:tcW w:w="2228" w:type="dxa"/>
          </w:tcPr>
          <w:p w14:paraId="5F1ED86E" w14:textId="77777777" w:rsidR="0011184B" w:rsidRPr="0011184B" w:rsidRDefault="0011184B" w:rsidP="00674F04">
            <w:pPr>
              <w:pStyle w:val="SETbodytext"/>
              <w:rPr>
                <w:sz w:val="18"/>
                <w:szCs w:val="18"/>
              </w:rPr>
            </w:pPr>
          </w:p>
        </w:tc>
        <w:tc>
          <w:tcPr>
            <w:tcW w:w="2552" w:type="dxa"/>
            <w:shd w:val="clear" w:color="auto" w:fill="auto"/>
          </w:tcPr>
          <w:p w14:paraId="3D61DBD0" w14:textId="5B18676A" w:rsidR="0011184B" w:rsidRPr="0011184B" w:rsidRDefault="0011184B" w:rsidP="00674F04">
            <w:pPr>
              <w:pStyle w:val="SETbodytext"/>
              <w:jc w:val="left"/>
              <w:rPr>
                <w:sz w:val="18"/>
                <w:szCs w:val="18"/>
              </w:rPr>
            </w:pPr>
            <w:r w:rsidRPr="0011184B">
              <w:rPr>
                <w:sz w:val="18"/>
                <w:szCs w:val="18"/>
              </w:rPr>
              <w:t xml:space="preserve">Staff do not access Prevent training or refresher training. </w:t>
            </w:r>
          </w:p>
        </w:tc>
        <w:tc>
          <w:tcPr>
            <w:tcW w:w="2835" w:type="dxa"/>
            <w:shd w:val="clear" w:color="auto" w:fill="auto"/>
          </w:tcPr>
          <w:p w14:paraId="6E3A8AF5" w14:textId="5244446B" w:rsidR="0011184B" w:rsidRPr="00674F04" w:rsidRDefault="0011184B" w:rsidP="00674F04">
            <w:pPr>
              <w:pStyle w:val="SETbodytext"/>
              <w:jc w:val="left"/>
              <w:rPr>
                <w:i/>
                <w:iCs/>
                <w:sz w:val="18"/>
                <w:szCs w:val="18"/>
              </w:rPr>
            </w:pPr>
            <w:r w:rsidRPr="00674F04">
              <w:rPr>
                <w:i/>
                <w:iCs/>
                <w:sz w:val="18"/>
                <w:szCs w:val="18"/>
              </w:rPr>
              <w:t>[Example] Ensure all staff attend Prevent training with a focus on Notice, Check, Share</w:t>
            </w:r>
          </w:p>
        </w:tc>
        <w:tc>
          <w:tcPr>
            <w:tcW w:w="708" w:type="dxa"/>
          </w:tcPr>
          <w:p w14:paraId="56F1D562" w14:textId="77777777" w:rsidR="0011184B" w:rsidRPr="0011184B" w:rsidRDefault="0011184B" w:rsidP="00674F04">
            <w:pPr>
              <w:pStyle w:val="SETbodytext"/>
              <w:rPr>
                <w:sz w:val="18"/>
                <w:szCs w:val="18"/>
              </w:rPr>
            </w:pPr>
          </w:p>
        </w:tc>
        <w:tc>
          <w:tcPr>
            <w:tcW w:w="1945" w:type="dxa"/>
          </w:tcPr>
          <w:p w14:paraId="1693FE86" w14:textId="77777777" w:rsidR="0011184B" w:rsidRPr="0011184B" w:rsidRDefault="0011184B" w:rsidP="00674F04">
            <w:pPr>
              <w:pStyle w:val="SETbodytext"/>
              <w:rPr>
                <w:sz w:val="18"/>
                <w:szCs w:val="18"/>
              </w:rPr>
            </w:pPr>
          </w:p>
        </w:tc>
        <w:tc>
          <w:tcPr>
            <w:tcW w:w="750" w:type="dxa"/>
          </w:tcPr>
          <w:p w14:paraId="46982010" w14:textId="77777777" w:rsidR="0011184B" w:rsidRPr="0011184B" w:rsidRDefault="0011184B" w:rsidP="00674F04">
            <w:pPr>
              <w:pStyle w:val="SETbodytext"/>
              <w:rPr>
                <w:sz w:val="18"/>
                <w:szCs w:val="18"/>
              </w:rPr>
            </w:pPr>
          </w:p>
        </w:tc>
        <w:tc>
          <w:tcPr>
            <w:tcW w:w="791" w:type="dxa"/>
          </w:tcPr>
          <w:p w14:paraId="5512E74B" w14:textId="77777777" w:rsidR="0011184B" w:rsidRPr="0059269B" w:rsidRDefault="0011184B" w:rsidP="00674F04">
            <w:pPr>
              <w:pStyle w:val="SETbodytext"/>
            </w:pPr>
          </w:p>
        </w:tc>
      </w:tr>
      <w:tr w:rsidR="00674F04" w14:paraId="20E1D051" w14:textId="77777777" w:rsidTr="00674F04">
        <w:tc>
          <w:tcPr>
            <w:tcW w:w="1878" w:type="dxa"/>
            <w:vMerge w:val="restart"/>
            <w:shd w:val="clear" w:color="auto" w:fill="BDE7FF" w:themeFill="accent1" w:themeFillTint="33"/>
          </w:tcPr>
          <w:p w14:paraId="3726817A" w14:textId="77777777" w:rsidR="00674F04" w:rsidRDefault="00674F04" w:rsidP="0011184B">
            <w:pPr>
              <w:pStyle w:val="SETbodytext"/>
              <w:rPr>
                <w:b/>
                <w:bCs/>
              </w:rPr>
            </w:pPr>
          </w:p>
          <w:p w14:paraId="0A37C3FD" w14:textId="77777777" w:rsidR="00674F04" w:rsidRDefault="00674F04" w:rsidP="0011184B">
            <w:pPr>
              <w:pStyle w:val="SETbodytext"/>
              <w:rPr>
                <w:b/>
                <w:bCs/>
              </w:rPr>
            </w:pPr>
          </w:p>
          <w:p w14:paraId="2ED37CE5" w14:textId="77777777" w:rsidR="00674F04" w:rsidRDefault="00674F04" w:rsidP="0011184B">
            <w:pPr>
              <w:pStyle w:val="SETbodytext"/>
              <w:rPr>
                <w:b/>
                <w:bCs/>
              </w:rPr>
            </w:pPr>
          </w:p>
          <w:p w14:paraId="64AF90A6" w14:textId="77777777" w:rsidR="00674F04" w:rsidRDefault="00674F04" w:rsidP="0011184B">
            <w:pPr>
              <w:pStyle w:val="SETbodytext"/>
              <w:rPr>
                <w:b/>
                <w:bCs/>
              </w:rPr>
            </w:pPr>
          </w:p>
          <w:p w14:paraId="2D824AFF" w14:textId="77777777" w:rsidR="00674F04" w:rsidRDefault="00674F04" w:rsidP="0011184B">
            <w:pPr>
              <w:pStyle w:val="SETbodytext"/>
              <w:rPr>
                <w:b/>
                <w:bCs/>
              </w:rPr>
            </w:pPr>
          </w:p>
          <w:p w14:paraId="30414342" w14:textId="3E4D1097" w:rsidR="0011184B" w:rsidRPr="00B33CF2" w:rsidRDefault="0011184B" w:rsidP="0011184B">
            <w:pPr>
              <w:pStyle w:val="SETbodytext"/>
              <w:rPr>
                <w:b/>
                <w:bCs/>
              </w:rPr>
            </w:pPr>
            <w:r w:rsidRPr="00B33CF2">
              <w:rPr>
                <w:b/>
                <w:bCs/>
              </w:rPr>
              <w:t>Information Sharing</w:t>
            </w:r>
          </w:p>
        </w:tc>
        <w:tc>
          <w:tcPr>
            <w:tcW w:w="2228" w:type="dxa"/>
            <w:shd w:val="clear" w:color="auto" w:fill="auto"/>
          </w:tcPr>
          <w:p w14:paraId="52BE0A53" w14:textId="15C4D317" w:rsidR="0011184B" w:rsidRPr="0011184B" w:rsidRDefault="0011184B" w:rsidP="00674F04">
            <w:pPr>
              <w:pStyle w:val="SETbodytext"/>
              <w:jc w:val="left"/>
              <w:rPr>
                <w:sz w:val="18"/>
                <w:szCs w:val="18"/>
              </w:rPr>
            </w:pPr>
            <w:r w:rsidRPr="0011184B">
              <w:rPr>
                <w:sz w:val="18"/>
                <w:szCs w:val="18"/>
              </w:rPr>
              <w:t xml:space="preserve">Staff do not share information with relevant partners in a timely manner. </w:t>
            </w:r>
          </w:p>
        </w:tc>
        <w:tc>
          <w:tcPr>
            <w:tcW w:w="2552" w:type="dxa"/>
            <w:shd w:val="clear" w:color="auto" w:fill="auto"/>
          </w:tcPr>
          <w:p w14:paraId="5F9EF9B4" w14:textId="3AE2E51C" w:rsidR="0011184B" w:rsidRPr="0011184B" w:rsidRDefault="0011184B" w:rsidP="00674F04">
            <w:pPr>
              <w:pStyle w:val="SETbodytext"/>
              <w:jc w:val="left"/>
              <w:rPr>
                <w:sz w:val="18"/>
                <w:szCs w:val="18"/>
              </w:rPr>
            </w:pPr>
            <w:r w:rsidRPr="0011184B">
              <w:rPr>
                <w:sz w:val="18"/>
                <w:szCs w:val="18"/>
              </w:rPr>
              <w:t>Staff do not feel confident sharing information with partners regarding radicalisation concerns.</w:t>
            </w:r>
          </w:p>
        </w:tc>
        <w:tc>
          <w:tcPr>
            <w:tcW w:w="2835" w:type="dxa"/>
            <w:shd w:val="clear" w:color="auto" w:fill="auto"/>
          </w:tcPr>
          <w:p w14:paraId="70DE4947" w14:textId="2D7C2F27" w:rsidR="0011184B" w:rsidRPr="00674F04" w:rsidRDefault="0011184B" w:rsidP="00674F04">
            <w:pPr>
              <w:pStyle w:val="SETbodytext"/>
              <w:jc w:val="left"/>
              <w:rPr>
                <w:i/>
                <w:iCs/>
                <w:sz w:val="18"/>
                <w:szCs w:val="18"/>
              </w:rPr>
            </w:pPr>
            <w:r w:rsidRPr="00674F04">
              <w:rPr>
                <w:i/>
                <w:iCs/>
                <w:sz w:val="18"/>
                <w:szCs w:val="18"/>
              </w:rPr>
              <w:t xml:space="preserve">[Example] The provider has a culture of safeguarding that supports effective arrangements to: </w:t>
            </w:r>
            <w:r w:rsidRPr="00674F04">
              <w:rPr>
                <w:i/>
                <w:iCs/>
                <w:sz w:val="18"/>
                <w:szCs w:val="18"/>
              </w:rPr>
              <w:br/>
            </w:r>
            <w:r w:rsidRPr="00674F04">
              <w:rPr>
                <w:i/>
                <w:iCs/>
                <w:sz w:val="18"/>
                <w:szCs w:val="18"/>
              </w:rPr>
              <w:br/>
              <w:t xml:space="preserve">• identify children who may need early help or who are at risk of neglect, abuse, grooming or exploitation </w:t>
            </w:r>
            <w:r w:rsidRPr="00674F04">
              <w:rPr>
                <w:i/>
                <w:iCs/>
                <w:sz w:val="18"/>
                <w:szCs w:val="18"/>
              </w:rPr>
              <w:br/>
              <w:t xml:space="preserve">• help children reduce their risk of harm by securing the support they need, or referring in a timely way to those who have the expertise to help </w:t>
            </w:r>
          </w:p>
        </w:tc>
        <w:tc>
          <w:tcPr>
            <w:tcW w:w="708" w:type="dxa"/>
          </w:tcPr>
          <w:p w14:paraId="1AAE0F4C" w14:textId="77777777" w:rsidR="0011184B" w:rsidRPr="0011184B" w:rsidRDefault="0011184B" w:rsidP="00674F04">
            <w:pPr>
              <w:pStyle w:val="SETbodytext"/>
              <w:rPr>
                <w:sz w:val="18"/>
                <w:szCs w:val="18"/>
              </w:rPr>
            </w:pPr>
          </w:p>
        </w:tc>
        <w:tc>
          <w:tcPr>
            <w:tcW w:w="1945" w:type="dxa"/>
          </w:tcPr>
          <w:p w14:paraId="228D9CAB" w14:textId="77777777" w:rsidR="0011184B" w:rsidRPr="0011184B" w:rsidRDefault="0011184B" w:rsidP="00674F04">
            <w:pPr>
              <w:pStyle w:val="SETbodytext"/>
              <w:rPr>
                <w:sz w:val="18"/>
                <w:szCs w:val="18"/>
              </w:rPr>
            </w:pPr>
          </w:p>
        </w:tc>
        <w:tc>
          <w:tcPr>
            <w:tcW w:w="750" w:type="dxa"/>
          </w:tcPr>
          <w:p w14:paraId="2DC01F98" w14:textId="77777777" w:rsidR="0011184B" w:rsidRPr="0011184B" w:rsidRDefault="0011184B" w:rsidP="00674F04">
            <w:pPr>
              <w:pStyle w:val="SETbodytext"/>
              <w:rPr>
                <w:sz w:val="18"/>
                <w:szCs w:val="18"/>
              </w:rPr>
            </w:pPr>
          </w:p>
        </w:tc>
        <w:tc>
          <w:tcPr>
            <w:tcW w:w="791" w:type="dxa"/>
          </w:tcPr>
          <w:p w14:paraId="3E88CB08" w14:textId="77777777" w:rsidR="0011184B" w:rsidRPr="0059269B" w:rsidRDefault="0011184B" w:rsidP="00674F04">
            <w:pPr>
              <w:pStyle w:val="SETbodytext"/>
            </w:pPr>
          </w:p>
        </w:tc>
      </w:tr>
      <w:tr w:rsidR="00674F04" w14:paraId="0C2547E7" w14:textId="77777777" w:rsidTr="00674F04">
        <w:tc>
          <w:tcPr>
            <w:tcW w:w="1878" w:type="dxa"/>
            <w:vMerge/>
            <w:shd w:val="clear" w:color="auto" w:fill="BDE7FF" w:themeFill="accent1" w:themeFillTint="33"/>
          </w:tcPr>
          <w:p w14:paraId="702CF1EF" w14:textId="77777777" w:rsidR="0011184B" w:rsidRPr="00B33CF2" w:rsidRDefault="0011184B" w:rsidP="0011184B">
            <w:pPr>
              <w:pStyle w:val="SETbodytext"/>
              <w:rPr>
                <w:b/>
                <w:bCs/>
              </w:rPr>
            </w:pPr>
          </w:p>
        </w:tc>
        <w:tc>
          <w:tcPr>
            <w:tcW w:w="2228" w:type="dxa"/>
          </w:tcPr>
          <w:p w14:paraId="074A5E8E" w14:textId="77777777" w:rsidR="0011184B" w:rsidRPr="0011184B" w:rsidRDefault="0011184B" w:rsidP="00674F04">
            <w:pPr>
              <w:pStyle w:val="SETbodytext"/>
              <w:rPr>
                <w:sz w:val="18"/>
                <w:szCs w:val="18"/>
              </w:rPr>
            </w:pPr>
          </w:p>
        </w:tc>
        <w:tc>
          <w:tcPr>
            <w:tcW w:w="2552" w:type="dxa"/>
            <w:shd w:val="clear" w:color="auto" w:fill="auto"/>
          </w:tcPr>
          <w:p w14:paraId="4B1A2376" w14:textId="7C6A521E" w:rsidR="0011184B" w:rsidRPr="0011184B" w:rsidRDefault="0011184B" w:rsidP="00674F04">
            <w:pPr>
              <w:pStyle w:val="SETbodytext"/>
              <w:jc w:val="left"/>
              <w:rPr>
                <w:sz w:val="18"/>
                <w:szCs w:val="18"/>
              </w:rPr>
            </w:pPr>
            <w:r w:rsidRPr="0011184B">
              <w:rPr>
                <w:sz w:val="18"/>
                <w:szCs w:val="18"/>
              </w:rPr>
              <w:t>Staff are not aware of the Prevent referral process.</w:t>
            </w:r>
          </w:p>
        </w:tc>
        <w:tc>
          <w:tcPr>
            <w:tcW w:w="2835" w:type="dxa"/>
            <w:shd w:val="clear" w:color="auto" w:fill="auto"/>
          </w:tcPr>
          <w:p w14:paraId="44CF3059" w14:textId="15DD3938" w:rsidR="0011184B" w:rsidRPr="0011184B" w:rsidRDefault="0011184B" w:rsidP="00674F04">
            <w:pPr>
              <w:pStyle w:val="SETbodytext"/>
              <w:jc w:val="left"/>
              <w:rPr>
                <w:sz w:val="18"/>
                <w:szCs w:val="18"/>
              </w:rPr>
            </w:pPr>
            <w:r w:rsidRPr="0011184B">
              <w:rPr>
                <w:sz w:val="18"/>
                <w:szCs w:val="18"/>
              </w:rPr>
              <w:t>[</w:t>
            </w:r>
            <w:r w:rsidRPr="00674F04">
              <w:rPr>
                <w:i/>
                <w:iCs/>
                <w:sz w:val="18"/>
                <w:szCs w:val="18"/>
              </w:rPr>
              <w:t>Example] The provider has clear processes for raising radicalisation concerns and making a Prevent referral.</w:t>
            </w:r>
            <w:r w:rsidRPr="0011184B">
              <w:rPr>
                <w:sz w:val="18"/>
                <w:szCs w:val="18"/>
              </w:rPr>
              <w:t xml:space="preserve">  </w:t>
            </w:r>
          </w:p>
        </w:tc>
        <w:tc>
          <w:tcPr>
            <w:tcW w:w="708" w:type="dxa"/>
          </w:tcPr>
          <w:p w14:paraId="5B7E8EF0" w14:textId="77777777" w:rsidR="0011184B" w:rsidRPr="0011184B" w:rsidRDefault="0011184B" w:rsidP="00674F04">
            <w:pPr>
              <w:pStyle w:val="SETbodytext"/>
              <w:rPr>
                <w:sz w:val="18"/>
                <w:szCs w:val="18"/>
              </w:rPr>
            </w:pPr>
          </w:p>
        </w:tc>
        <w:tc>
          <w:tcPr>
            <w:tcW w:w="1945" w:type="dxa"/>
          </w:tcPr>
          <w:p w14:paraId="213E6767" w14:textId="77777777" w:rsidR="0011184B" w:rsidRPr="0011184B" w:rsidRDefault="0011184B" w:rsidP="00674F04">
            <w:pPr>
              <w:pStyle w:val="SETbodytext"/>
              <w:rPr>
                <w:sz w:val="18"/>
                <w:szCs w:val="18"/>
              </w:rPr>
            </w:pPr>
          </w:p>
        </w:tc>
        <w:tc>
          <w:tcPr>
            <w:tcW w:w="750" w:type="dxa"/>
          </w:tcPr>
          <w:p w14:paraId="7211A891" w14:textId="77777777" w:rsidR="0011184B" w:rsidRPr="0011184B" w:rsidRDefault="0011184B" w:rsidP="00674F04">
            <w:pPr>
              <w:pStyle w:val="SETbodytext"/>
              <w:rPr>
                <w:sz w:val="18"/>
                <w:szCs w:val="18"/>
              </w:rPr>
            </w:pPr>
          </w:p>
        </w:tc>
        <w:tc>
          <w:tcPr>
            <w:tcW w:w="791" w:type="dxa"/>
          </w:tcPr>
          <w:p w14:paraId="2A7CADD3" w14:textId="77777777" w:rsidR="0011184B" w:rsidRPr="0059269B" w:rsidRDefault="0011184B" w:rsidP="00674F04">
            <w:pPr>
              <w:pStyle w:val="SETbodytext"/>
            </w:pPr>
          </w:p>
        </w:tc>
      </w:tr>
      <w:tr w:rsidR="0011184B" w14:paraId="5C74AD56" w14:textId="77777777" w:rsidTr="00B33CF2">
        <w:tc>
          <w:tcPr>
            <w:tcW w:w="13687" w:type="dxa"/>
            <w:gridSpan w:val="8"/>
            <w:shd w:val="clear" w:color="auto" w:fill="BDE7FF" w:themeFill="accent1" w:themeFillTint="33"/>
          </w:tcPr>
          <w:p w14:paraId="420F3518" w14:textId="40C3D731" w:rsidR="0011184B" w:rsidRPr="00B33CF2" w:rsidRDefault="0011184B" w:rsidP="00674F04">
            <w:pPr>
              <w:pStyle w:val="SETbodytext"/>
              <w:rPr>
                <w:b/>
                <w:bCs/>
              </w:rPr>
            </w:pPr>
            <w:r w:rsidRPr="00B33CF2">
              <w:rPr>
                <w:b/>
                <w:bCs/>
              </w:rPr>
              <w:t>Reducing Permissive Environments</w:t>
            </w:r>
          </w:p>
        </w:tc>
      </w:tr>
      <w:tr w:rsidR="00674F04" w14:paraId="28C62E0D" w14:textId="77777777" w:rsidTr="00674F04">
        <w:tc>
          <w:tcPr>
            <w:tcW w:w="1878" w:type="dxa"/>
            <w:vMerge w:val="restart"/>
            <w:shd w:val="clear" w:color="auto" w:fill="BDE7FF" w:themeFill="accent1" w:themeFillTint="33"/>
          </w:tcPr>
          <w:p w14:paraId="3700433E" w14:textId="77777777" w:rsidR="00674F04" w:rsidRDefault="00674F04" w:rsidP="0011184B">
            <w:pPr>
              <w:pStyle w:val="SETbodytext"/>
              <w:rPr>
                <w:b/>
                <w:bCs/>
              </w:rPr>
            </w:pPr>
          </w:p>
          <w:p w14:paraId="19041224" w14:textId="77777777" w:rsidR="00674F04" w:rsidRDefault="00674F04" w:rsidP="0011184B">
            <w:pPr>
              <w:pStyle w:val="SETbodytext"/>
              <w:rPr>
                <w:b/>
                <w:bCs/>
              </w:rPr>
            </w:pPr>
          </w:p>
          <w:p w14:paraId="35F739C8" w14:textId="77777777" w:rsidR="00674F04" w:rsidRDefault="00674F04" w:rsidP="0011184B">
            <w:pPr>
              <w:pStyle w:val="SETbodytext"/>
              <w:rPr>
                <w:b/>
                <w:bCs/>
              </w:rPr>
            </w:pPr>
          </w:p>
          <w:p w14:paraId="421B1F94" w14:textId="77777777" w:rsidR="00674F04" w:rsidRDefault="00674F04" w:rsidP="0011184B">
            <w:pPr>
              <w:pStyle w:val="SETbodytext"/>
              <w:rPr>
                <w:b/>
                <w:bCs/>
              </w:rPr>
            </w:pPr>
          </w:p>
          <w:p w14:paraId="101BB1B1" w14:textId="0144A92F" w:rsidR="0011184B" w:rsidRPr="00B33CF2" w:rsidRDefault="0011184B" w:rsidP="0011184B">
            <w:pPr>
              <w:pStyle w:val="SETbodytext"/>
              <w:rPr>
                <w:b/>
                <w:bCs/>
              </w:rPr>
            </w:pPr>
            <w:r w:rsidRPr="00B33CF2">
              <w:rPr>
                <w:b/>
                <w:bCs/>
              </w:rPr>
              <w:t>Building Resilience</w:t>
            </w:r>
          </w:p>
        </w:tc>
        <w:tc>
          <w:tcPr>
            <w:tcW w:w="2228" w:type="dxa"/>
            <w:shd w:val="clear" w:color="auto" w:fill="auto"/>
          </w:tcPr>
          <w:p w14:paraId="117C844F" w14:textId="1DE56C1E" w:rsidR="0011184B" w:rsidRPr="00674F04" w:rsidRDefault="0011184B" w:rsidP="00674F04">
            <w:pPr>
              <w:pStyle w:val="SETbodytext"/>
              <w:jc w:val="left"/>
              <w:rPr>
                <w:sz w:val="18"/>
                <w:szCs w:val="18"/>
              </w:rPr>
            </w:pPr>
            <w:r w:rsidRPr="00674F04">
              <w:rPr>
                <w:sz w:val="18"/>
                <w:szCs w:val="18"/>
              </w:rPr>
              <w:t xml:space="preserve">Children and young people are exposed to intolerant or hateful narratives and lack understanding of the risks posed by terrorist organisations and extremist </w:t>
            </w:r>
            <w:r w:rsidRPr="00674F04">
              <w:rPr>
                <w:sz w:val="18"/>
                <w:szCs w:val="18"/>
              </w:rPr>
              <w:lastRenderedPageBreak/>
              <w:t>ideologies that underpin them.</w:t>
            </w:r>
          </w:p>
        </w:tc>
        <w:tc>
          <w:tcPr>
            <w:tcW w:w="2552" w:type="dxa"/>
            <w:shd w:val="clear" w:color="auto" w:fill="auto"/>
          </w:tcPr>
          <w:p w14:paraId="70EC763B" w14:textId="05717067" w:rsidR="0011184B" w:rsidRPr="00674F04" w:rsidRDefault="0011184B" w:rsidP="00674F04">
            <w:pPr>
              <w:pStyle w:val="SETbodytext"/>
              <w:jc w:val="left"/>
              <w:rPr>
                <w:sz w:val="18"/>
                <w:szCs w:val="18"/>
              </w:rPr>
            </w:pPr>
            <w:r w:rsidRPr="00674F04">
              <w:rPr>
                <w:sz w:val="18"/>
                <w:szCs w:val="18"/>
              </w:rPr>
              <w:lastRenderedPageBreak/>
              <w:t xml:space="preserve">The setting does not provide a safe space in which children and young people can understand and discuss sensitive topics, including terrorism and the extremist ideas that are part of terrorist ideology, </w:t>
            </w:r>
            <w:r w:rsidRPr="00674F04">
              <w:rPr>
                <w:sz w:val="18"/>
                <w:szCs w:val="18"/>
              </w:rPr>
              <w:lastRenderedPageBreak/>
              <w:t>and learn how to challenge these ideas.</w:t>
            </w:r>
          </w:p>
        </w:tc>
        <w:tc>
          <w:tcPr>
            <w:tcW w:w="2835" w:type="dxa"/>
            <w:shd w:val="clear" w:color="auto" w:fill="auto"/>
          </w:tcPr>
          <w:p w14:paraId="3A80A3BB" w14:textId="6BF1C70D" w:rsidR="0011184B" w:rsidRPr="00674F04" w:rsidRDefault="0011184B" w:rsidP="00674F04">
            <w:pPr>
              <w:pStyle w:val="SETbodytext"/>
              <w:jc w:val="left"/>
              <w:rPr>
                <w:i/>
                <w:iCs/>
                <w:sz w:val="18"/>
                <w:szCs w:val="18"/>
              </w:rPr>
            </w:pPr>
            <w:r w:rsidRPr="00674F04">
              <w:rPr>
                <w:i/>
                <w:iCs/>
                <w:sz w:val="18"/>
                <w:szCs w:val="18"/>
              </w:rPr>
              <w:lastRenderedPageBreak/>
              <w:t>[Example] The institution has codes of conduct for all staff (teaching and non-teaching staff)</w:t>
            </w:r>
            <w:r w:rsidRPr="00674F04">
              <w:rPr>
                <w:i/>
                <w:iCs/>
                <w:sz w:val="18"/>
                <w:szCs w:val="18"/>
              </w:rPr>
              <w:br/>
            </w:r>
            <w:r w:rsidRPr="00674F04">
              <w:rPr>
                <w:i/>
                <w:iCs/>
                <w:sz w:val="18"/>
                <w:szCs w:val="18"/>
              </w:rPr>
              <w:br/>
            </w:r>
          </w:p>
        </w:tc>
        <w:tc>
          <w:tcPr>
            <w:tcW w:w="708" w:type="dxa"/>
          </w:tcPr>
          <w:p w14:paraId="7415FECB" w14:textId="77777777" w:rsidR="0011184B" w:rsidRPr="0059269B" w:rsidRDefault="0011184B" w:rsidP="00674F04">
            <w:pPr>
              <w:pStyle w:val="SETbodytext"/>
            </w:pPr>
          </w:p>
        </w:tc>
        <w:tc>
          <w:tcPr>
            <w:tcW w:w="1945" w:type="dxa"/>
          </w:tcPr>
          <w:p w14:paraId="0ADCA4FD" w14:textId="77777777" w:rsidR="0011184B" w:rsidRPr="0059269B" w:rsidRDefault="0011184B" w:rsidP="00674F04">
            <w:pPr>
              <w:pStyle w:val="SETbodytext"/>
            </w:pPr>
          </w:p>
        </w:tc>
        <w:tc>
          <w:tcPr>
            <w:tcW w:w="750" w:type="dxa"/>
          </w:tcPr>
          <w:p w14:paraId="4DB23F79" w14:textId="77777777" w:rsidR="0011184B" w:rsidRPr="0059269B" w:rsidRDefault="0011184B" w:rsidP="00674F04">
            <w:pPr>
              <w:pStyle w:val="SETbodytext"/>
            </w:pPr>
          </w:p>
        </w:tc>
        <w:tc>
          <w:tcPr>
            <w:tcW w:w="791" w:type="dxa"/>
          </w:tcPr>
          <w:p w14:paraId="4A39DC53" w14:textId="77777777" w:rsidR="0011184B" w:rsidRPr="0059269B" w:rsidRDefault="0011184B" w:rsidP="00674F04">
            <w:pPr>
              <w:pStyle w:val="SETbodytext"/>
            </w:pPr>
          </w:p>
        </w:tc>
      </w:tr>
      <w:tr w:rsidR="00674F04" w14:paraId="11D5262E" w14:textId="77777777" w:rsidTr="00674F04">
        <w:tc>
          <w:tcPr>
            <w:tcW w:w="1878" w:type="dxa"/>
            <w:vMerge/>
            <w:shd w:val="clear" w:color="auto" w:fill="BDE7FF" w:themeFill="accent1" w:themeFillTint="33"/>
          </w:tcPr>
          <w:p w14:paraId="4C5CD761" w14:textId="26D77F59" w:rsidR="0011184B" w:rsidRPr="00B33CF2" w:rsidRDefault="0011184B" w:rsidP="0011184B">
            <w:pPr>
              <w:pStyle w:val="SETbodytext"/>
              <w:rPr>
                <w:b/>
                <w:bCs/>
              </w:rPr>
            </w:pPr>
          </w:p>
        </w:tc>
        <w:tc>
          <w:tcPr>
            <w:tcW w:w="2228" w:type="dxa"/>
          </w:tcPr>
          <w:p w14:paraId="20BF8F3D" w14:textId="77777777" w:rsidR="0011184B" w:rsidRPr="00674F04" w:rsidRDefault="0011184B" w:rsidP="00674F04">
            <w:pPr>
              <w:pStyle w:val="SETbodytext"/>
              <w:jc w:val="left"/>
              <w:rPr>
                <w:sz w:val="18"/>
                <w:szCs w:val="18"/>
              </w:rPr>
            </w:pPr>
          </w:p>
        </w:tc>
        <w:tc>
          <w:tcPr>
            <w:tcW w:w="2552" w:type="dxa"/>
            <w:shd w:val="clear" w:color="auto" w:fill="auto"/>
          </w:tcPr>
          <w:p w14:paraId="6FE6D952" w14:textId="22F5E039" w:rsidR="0011184B" w:rsidRPr="00674F04" w:rsidRDefault="0011184B" w:rsidP="00674F04">
            <w:pPr>
              <w:pStyle w:val="SETbodytext"/>
              <w:jc w:val="left"/>
              <w:rPr>
                <w:sz w:val="18"/>
                <w:szCs w:val="18"/>
              </w:rPr>
            </w:pPr>
            <w:r w:rsidRPr="00674F04">
              <w:rPr>
                <w:sz w:val="18"/>
                <w:szCs w:val="18"/>
              </w:rPr>
              <w:t xml:space="preserve">The setting does not teach a broad and balanced curriculum which promotes spiritual, moral, cultural mental and physical development of students and fundamental British values and community cohesion.  </w:t>
            </w:r>
          </w:p>
        </w:tc>
        <w:tc>
          <w:tcPr>
            <w:tcW w:w="2835" w:type="dxa"/>
            <w:shd w:val="clear" w:color="auto" w:fill="auto"/>
          </w:tcPr>
          <w:p w14:paraId="062C078B" w14:textId="4DA7B3C3" w:rsidR="0011184B" w:rsidRPr="00674F04" w:rsidRDefault="0011184B" w:rsidP="00674F04">
            <w:pPr>
              <w:pStyle w:val="SETbodytext"/>
              <w:jc w:val="left"/>
              <w:rPr>
                <w:i/>
                <w:iCs/>
                <w:sz w:val="18"/>
                <w:szCs w:val="18"/>
              </w:rPr>
            </w:pPr>
            <w:r w:rsidRPr="00674F04">
              <w:rPr>
                <w:i/>
                <w:iCs/>
                <w:sz w:val="18"/>
                <w:szCs w:val="18"/>
              </w:rPr>
              <w:t>[Example] The institution carries out safer recruitment checks on all staff</w:t>
            </w:r>
          </w:p>
        </w:tc>
        <w:tc>
          <w:tcPr>
            <w:tcW w:w="708" w:type="dxa"/>
          </w:tcPr>
          <w:p w14:paraId="622A1093" w14:textId="77777777" w:rsidR="0011184B" w:rsidRPr="0059269B" w:rsidRDefault="0011184B" w:rsidP="00674F04">
            <w:pPr>
              <w:pStyle w:val="SETbodytext"/>
            </w:pPr>
          </w:p>
        </w:tc>
        <w:tc>
          <w:tcPr>
            <w:tcW w:w="1945" w:type="dxa"/>
          </w:tcPr>
          <w:p w14:paraId="02CAB045" w14:textId="77777777" w:rsidR="0011184B" w:rsidRPr="0059269B" w:rsidRDefault="0011184B" w:rsidP="00674F04">
            <w:pPr>
              <w:pStyle w:val="SETbodytext"/>
            </w:pPr>
          </w:p>
        </w:tc>
        <w:tc>
          <w:tcPr>
            <w:tcW w:w="750" w:type="dxa"/>
          </w:tcPr>
          <w:p w14:paraId="34D90AE1" w14:textId="77777777" w:rsidR="0011184B" w:rsidRPr="0059269B" w:rsidRDefault="0011184B" w:rsidP="00674F04">
            <w:pPr>
              <w:pStyle w:val="SETbodytext"/>
            </w:pPr>
          </w:p>
        </w:tc>
        <w:tc>
          <w:tcPr>
            <w:tcW w:w="791" w:type="dxa"/>
          </w:tcPr>
          <w:p w14:paraId="05831BFB" w14:textId="77777777" w:rsidR="0011184B" w:rsidRPr="0059269B" w:rsidRDefault="0011184B" w:rsidP="00674F04">
            <w:pPr>
              <w:pStyle w:val="SETbodytext"/>
            </w:pPr>
          </w:p>
        </w:tc>
      </w:tr>
      <w:tr w:rsidR="00674F04" w14:paraId="16A6388A" w14:textId="77777777" w:rsidTr="00674F04">
        <w:tc>
          <w:tcPr>
            <w:tcW w:w="1878" w:type="dxa"/>
            <w:vMerge w:val="restart"/>
            <w:shd w:val="clear" w:color="auto" w:fill="BDE7FF" w:themeFill="accent1" w:themeFillTint="33"/>
          </w:tcPr>
          <w:p w14:paraId="3901AED7" w14:textId="77777777" w:rsidR="00674F04" w:rsidRDefault="00674F04" w:rsidP="0011184B">
            <w:pPr>
              <w:pStyle w:val="SETbodytext"/>
              <w:rPr>
                <w:b/>
                <w:bCs/>
              </w:rPr>
            </w:pPr>
          </w:p>
          <w:p w14:paraId="7CB2C286" w14:textId="77777777" w:rsidR="00674F04" w:rsidRDefault="00674F04" w:rsidP="0011184B">
            <w:pPr>
              <w:pStyle w:val="SETbodytext"/>
              <w:rPr>
                <w:b/>
                <w:bCs/>
              </w:rPr>
            </w:pPr>
          </w:p>
          <w:p w14:paraId="7C72006F" w14:textId="77777777" w:rsidR="00674F04" w:rsidRDefault="00674F04" w:rsidP="0011184B">
            <w:pPr>
              <w:pStyle w:val="SETbodytext"/>
              <w:rPr>
                <w:b/>
                <w:bCs/>
              </w:rPr>
            </w:pPr>
          </w:p>
          <w:p w14:paraId="36DB102D" w14:textId="77777777" w:rsidR="00674F04" w:rsidRDefault="00674F04" w:rsidP="0011184B">
            <w:pPr>
              <w:pStyle w:val="SETbodytext"/>
              <w:rPr>
                <w:b/>
                <w:bCs/>
              </w:rPr>
            </w:pPr>
          </w:p>
          <w:p w14:paraId="13F4093F" w14:textId="77777777" w:rsidR="00674F04" w:rsidRDefault="00674F04" w:rsidP="0011184B">
            <w:pPr>
              <w:pStyle w:val="SETbodytext"/>
              <w:rPr>
                <w:b/>
                <w:bCs/>
              </w:rPr>
            </w:pPr>
          </w:p>
          <w:p w14:paraId="47D7C54B" w14:textId="77777777" w:rsidR="00674F04" w:rsidRDefault="00674F04" w:rsidP="0011184B">
            <w:pPr>
              <w:pStyle w:val="SETbodytext"/>
              <w:rPr>
                <w:b/>
                <w:bCs/>
              </w:rPr>
            </w:pPr>
          </w:p>
          <w:p w14:paraId="3634C43E" w14:textId="77777777" w:rsidR="00674F04" w:rsidRDefault="00674F04" w:rsidP="0011184B">
            <w:pPr>
              <w:pStyle w:val="SETbodytext"/>
              <w:rPr>
                <w:b/>
                <w:bCs/>
              </w:rPr>
            </w:pPr>
          </w:p>
          <w:p w14:paraId="7A832642" w14:textId="77777777" w:rsidR="00674F04" w:rsidRDefault="00674F04" w:rsidP="0011184B">
            <w:pPr>
              <w:pStyle w:val="SETbodytext"/>
              <w:rPr>
                <w:b/>
                <w:bCs/>
              </w:rPr>
            </w:pPr>
          </w:p>
          <w:p w14:paraId="59B09FB4" w14:textId="215950F2" w:rsidR="0011184B" w:rsidRPr="00B33CF2" w:rsidRDefault="0011184B" w:rsidP="0011184B">
            <w:pPr>
              <w:pStyle w:val="SETbodytext"/>
              <w:rPr>
                <w:b/>
                <w:bCs/>
              </w:rPr>
            </w:pPr>
            <w:r w:rsidRPr="00B33CF2">
              <w:rPr>
                <w:b/>
                <w:bCs/>
              </w:rPr>
              <w:t>IT Policies</w:t>
            </w:r>
          </w:p>
        </w:tc>
        <w:tc>
          <w:tcPr>
            <w:tcW w:w="2228" w:type="dxa"/>
            <w:shd w:val="clear" w:color="auto" w:fill="auto"/>
          </w:tcPr>
          <w:p w14:paraId="67EBB16D" w14:textId="014FF4A8" w:rsidR="0011184B" w:rsidRPr="00674F04" w:rsidRDefault="0011184B" w:rsidP="00674F04">
            <w:pPr>
              <w:pStyle w:val="SETbodytext"/>
              <w:jc w:val="left"/>
              <w:rPr>
                <w:sz w:val="18"/>
                <w:szCs w:val="18"/>
              </w:rPr>
            </w:pPr>
            <w:r w:rsidRPr="00674F04">
              <w:rPr>
                <w:sz w:val="18"/>
                <w:szCs w:val="18"/>
              </w:rPr>
              <w:t xml:space="preserve">Ineffective IT policies increases the likelihood of students and staff being drawn into extremist material and narratives online. Inappropriate internet use by students is not identified or followed up. </w:t>
            </w:r>
          </w:p>
        </w:tc>
        <w:tc>
          <w:tcPr>
            <w:tcW w:w="2552" w:type="dxa"/>
            <w:shd w:val="clear" w:color="auto" w:fill="auto"/>
          </w:tcPr>
          <w:p w14:paraId="58029829" w14:textId="73698D32" w:rsidR="0011184B" w:rsidRPr="00674F04" w:rsidRDefault="0011184B" w:rsidP="00674F04">
            <w:pPr>
              <w:pStyle w:val="SETbodytext"/>
              <w:jc w:val="left"/>
              <w:rPr>
                <w:sz w:val="18"/>
                <w:szCs w:val="18"/>
              </w:rPr>
            </w:pPr>
            <w:r w:rsidRPr="00674F04">
              <w:rPr>
                <w:sz w:val="18"/>
                <w:szCs w:val="18"/>
              </w:rPr>
              <w:t xml:space="preserve">Students can access terrorist and extremist material when accessing the internet at the institution. </w:t>
            </w:r>
            <w:r w:rsidRPr="00674F04">
              <w:rPr>
                <w:sz w:val="18"/>
                <w:szCs w:val="18"/>
              </w:rPr>
              <w:br/>
            </w:r>
            <w:r w:rsidRPr="00674F04">
              <w:rPr>
                <w:sz w:val="18"/>
                <w:szCs w:val="18"/>
              </w:rPr>
              <w:br/>
            </w:r>
          </w:p>
        </w:tc>
        <w:tc>
          <w:tcPr>
            <w:tcW w:w="2835" w:type="dxa"/>
            <w:shd w:val="clear" w:color="auto" w:fill="auto"/>
          </w:tcPr>
          <w:p w14:paraId="76943681" w14:textId="335AB1E6" w:rsidR="0011184B" w:rsidRPr="00674F04" w:rsidRDefault="0011184B" w:rsidP="00674F04">
            <w:pPr>
              <w:pStyle w:val="SETbodytext"/>
              <w:jc w:val="left"/>
              <w:rPr>
                <w:i/>
                <w:iCs/>
                <w:sz w:val="18"/>
                <w:szCs w:val="18"/>
              </w:rPr>
            </w:pPr>
            <w:r w:rsidRPr="00674F04">
              <w:rPr>
                <w:i/>
                <w:iCs/>
                <w:sz w:val="18"/>
                <w:szCs w:val="18"/>
              </w:rPr>
              <w:t>[Example] Settings should ensure appropriate internet filtering is in place.</w:t>
            </w:r>
            <w:r w:rsidRPr="00674F04">
              <w:rPr>
                <w:i/>
                <w:iCs/>
                <w:sz w:val="18"/>
                <w:szCs w:val="18"/>
              </w:rPr>
              <w:br/>
              <w:t xml:space="preserve"> </w:t>
            </w:r>
            <w:r w:rsidRPr="00674F04">
              <w:rPr>
                <w:i/>
                <w:iCs/>
                <w:sz w:val="18"/>
                <w:szCs w:val="18"/>
              </w:rPr>
              <w:br/>
            </w:r>
            <w:r w:rsidRPr="00674F04">
              <w:rPr>
                <w:i/>
                <w:iCs/>
                <w:sz w:val="18"/>
                <w:szCs w:val="18"/>
              </w:rPr>
              <w:br/>
            </w:r>
            <w:r w:rsidRPr="00674F04">
              <w:rPr>
                <w:i/>
                <w:iCs/>
                <w:sz w:val="18"/>
                <w:szCs w:val="18"/>
              </w:rPr>
              <w:br/>
            </w:r>
          </w:p>
        </w:tc>
        <w:tc>
          <w:tcPr>
            <w:tcW w:w="708" w:type="dxa"/>
          </w:tcPr>
          <w:p w14:paraId="2EFBFC5C" w14:textId="77777777" w:rsidR="0011184B" w:rsidRPr="0059269B" w:rsidRDefault="0011184B" w:rsidP="00674F04">
            <w:pPr>
              <w:pStyle w:val="SETbodytext"/>
            </w:pPr>
          </w:p>
        </w:tc>
        <w:tc>
          <w:tcPr>
            <w:tcW w:w="1945" w:type="dxa"/>
          </w:tcPr>
          <w:p w14:paraId="140D14E4" w14:textId="77777777" w:rsidR="0011184B" w:rsidRPr="0059269B" w:rsidRDefault="0011184B" w:rsidP="00674F04">
            <w:pPr>
              <w:pStyle w:val="SETbodytext"/>
            </w:pPr>
          </w:p>
        </w:tc>
        <w:tc>
          <w:tcPr>
            <w:tcW w:w="750" w:type="dxa"/>
          </w:tcPr>
          <w:p w14:paraId="54E71C89" w14:textId="77777777" w:rsidR="0011184B" w:rsidRPr="0059269B" w:rsidRDefault="0011184B" w:rsidP="00674F04">
            <w:pPr>
              <w:pStyle w:val="SETbodytext"/>
            </w:pPr>
          </w:p>
        </w:tc>
        <w:tc>
          <w:tcPr>
            <w:tcW w:w="791" w:type="dxa"/>
          </w:tcPr>
          <w:p w14:paraId="413E85F7" w14:textId="77777777" w:rsidR="0011184B" w:rsidRPr="0059269B" w:rsidRDefault="0011184B" w:rsidP="00674F04">
            <w:pPr>
              <w:pStyle w:val="SETbodytext"/>
            </w:pPr>
          </w:p>
        </w:tc>
      </w:tr>
      <w:tr w:rsidR="00674F04" w14:paraId="4393ED4A" w14:textId="77777777" w:rsidTr="00674F04">
        <w:tc>
          <w:tcPr>
            <w:tcW w:w="1878" w:type="dxa"/>
            <w:vMerge/>
            <w:shd w:val="clear" w:color="auto" w:fill="BDE7FF" w:themeFill="accent1" w:themeFillTint="33"/>
          </w:tcPr>
          <w:p w14:paraId="4C833979" w14:textId="77777777" w:rsidR="0011184B" w:rsidRPr="00B33CF2" w:rsidRDefault="0011184B" w:rsidP="0011184B">
            <w:pPr>
              <w:pStyle w:val="SETbodytext"/>
              <w:rPr>
                <w:b/>
                <w:bCs/>
              </w:rPr>
            </w:pPr>
          </w:p>
        </w:tc>
        <w:tc>
          <w:tcPr>
            <w:tcW w:w="2228" w:type="dxa"/>
          </w:tcPr>
          <w:p w14:paraId="6140A7F4" w14:textId="77777777" w:rsidR="0011184B" w:rsidRPr="00674F04" w:rsidRDefault="0011184B" w:rsidP="00674F04">
            <w:pPr>
              <w:pStyle w:val="SETbodytext"/>
              <w:jc w:val="left"/>
              <w:rPr>
                <w:sz w:val="18"/>
                <w:szCs w:val="18"/>
              </w:rPr>
            </w:pPr>
          </w:p>
        </w:tc>
        <w:tc>
          <w:tcPr>
            <w:tcW w:w="2552" w:type="dxa"/>
            <w:shd w:val="clear" w:color="auto" w:fill="auto"/>
          </w:tcPr>
          <w:p w14:paraId="0878230C" w14:textId="213421D7" w:rsidR="0011184B" w:rsidRPr="00674F04" w:rsidRDefault="0011184B" w:rsidP="00674F04">
            <w:pPr>
              <w:pStyle w:val="SETbodytext"/>
              <w:jc w:val="left"/>
              <w:rPr>
                <w:sz w:val="18"/>
                <w:szCs w:val="18"/>
              </w:rPr>
            </w:pPr>
            <w:r w:rsidRPr="00674F04">
              <w:rPr>
                <w:sz w:val="18"/>
                <w:szCs w:val="18"/>
              </w:rPr>
              <w:t>Students may distribute extremist material using the institution IT system.</w:t>
            </w:r>
          </w:p>
        </w:tc>
        <w:tc>
          <w:tcPr>
            <w:tcW w:w="2835" w:type="dxa"/>
            <w:shd w:val="clear" w:color="auto" w:fill="auto"/>
          </w:tcPr>
          <w:p w14:paraId="03E529F4" w14:textId="6802F6AA" w:rsidR="0011184B" w:rsidRPr="00674F04" w:rsidRDefault="0011184B" w:rsidP="00674F04">
            <w:pPr>
              <w:pStyle w:val="SETbodytext"/>
              <w:jc w:val="left"/>
              <w:rPr>
                <w:i/>
                <w:iCs/>
                <w:sz w:val="18"/>
                <w:szCs w:val="18"/>
              </w:rPr>
            </w:pPr>
            <w:r w:rsidRPr="00674F04">
              <w:rPr>
                <w:i/>
                <w:iCs/>
                <w:sz w:val="18"/>
                <w:szCs w:val="18"/>
              </w:rPr>
              <w:t>[Example] Settings should ensure that there is a clear reporting process in place should filtering systems flag any safeguarding or Prevent- related concerns.</w:t>
            </w:r>
          </w:p>
        </w:tc>
        <w:tc>
          <w:tcPr>
            <w:tcW w:w="708" w:type="dxa"/>
          </w:tcPr>
          <w:p w14:paraId="098717A9" w14:textId="77777777" w:rsidR="0011184B" w:rsidRPr="0059269B" w:rsidRDefault="0011184B" w:rsidP="00674F04">
            <w:pPr>
              <w:pStyle w:val="SETbodytext"/>
            </w:pPr>
          </w:p>
        </w:tc>
        <w:tc>
          <w:tcPr>
            <w:tcW w:w="1945" w:type="dxa"/>
          </w:tcPr>
          <w:p w14:paraId="1EA373B5" w14:textId="77777777" w:rsidR="0011184B" w:rsidRPr="0059269B" w:rsidRDefault="0011184B" w:rsidP="00674F04">
            <w:pPr>
              <w:pStyle w:val="SETbodytext"/>
            </w:pPr>
          </w:p>
        </w:tc>
        <w:tc>
          <w:tcPr>
            <w:tcW w:w="750" w:type="dxa"/>
          </w:tcPr>
          <w:p w14:paraId="7F9A9AE7" w14:textId="77777777" w:rsidR="0011184B" w:rsidRPr="0059269B" w:rsidRDefault="0011184B" w:rsidP="00674F04">
            <w:pPr>
              <w:pStyle w:val="SETbodytext"/>
            </w:pPr>
          </w:p>
        </w:tc>
        <w:tc>
          <w:tcPr>
            <w:tcW w:w="791" w:type="dxa"/>
          </w:tcPr>
          <w:p w14:paraId="693579F0" w14:textId="77777777" w:rsidR="0011184B" w:rsidRPr="0059269B" w:rsidRDefault="0011184B" w:rsidP="00674F04">
            <w:pPr>
              <w:pStyle w:val="SETbodytext"/>
            </w:pPr>
          </w:p>
        </w:tc>
      </w:tr>
      <w:tr w:rsidR="00674F04" w14:paraId="532C1926" w14:textId="77777777" w:rsidTr="00674F04">
        <w:tc>
          <w:tcPr>
            <w:tcW w:w="1878" w:type="dxa"/>
            <w:vMerge/>
            <w:shd w:val="clear" w:color="auto" w:fill="BDE7FF" w:themeFill="accent1" w:themeFillTint="33"/>
          </w:tcPr>
          <w:p w14:paraId="674DB735" w14:textId="77777777" w:rsidR="0011184B" w:rsidRPr="00B33CF2" w:rsidRDefault="0011184B" w:rsidP="0011184B">
            <w:pPr>
              <w:pStyle w:val="SETbodytext"/>
              <w:rPr>
                <w:b/>
                <w:bCs/>
              </w:rPr>
            </w:pPr>
          </w:p>
        </w:tc>
        <w:tc>
          <w:tcPr>
            <w:tcW w:w="2228" w:type="dxa"/>
          </w:tcPr>
          <w:p w14:paraId="2B7A57ED" w14:textId="77777777" w:rsidR="0011184B" w:rsidRPr="00674F04" w:rsidRDefault="0011184B" w:rsidP="00674F04">
            <w:pPr>
              <w:pStyle w:val="SETbodytext"/>
              <w:jc w:val="left"/>
              <w:rPr>
                <w:sz w:val="18"/>
                <w:szCs w:val="18"/>
              </w:rPr>
            </w:pPr>
          </w:p>
        </w:tc>
        <w:tc>
          <w:tcPr>
            <w:tcW w:w="2552" w:type="dxa"/>
            <w:shd w:val="clear" w:color="auto" w:fill="auto"/>
          </w:tcPr>
          <w:p w14:paraId="0F8BF99D" w14:textId="54BDD57D" w:rsidR="0011184B" w:rsidRPr="00674F04" w:rsidRDefault="0011184B" w:rsidP="00674F04">
            <w:pPr>
              <w:pStyle w:val="SETbodytext"/>
              <w:jc w:val="left"/>
              <w:rPr>
                <w:sz w:val="18"/>
                <w:szCs w:val="18"/>
              </w:rPr>
            </w:pPr>
            <w:r w:rsidRPr="00674F04">
              <w:rPr>
                <w:sz w:val="18"/>
                <w:szCs w:val="18"/>
              </w:rPr>
              <w:t>Unclear linkages between IT policy and the Prevent duty. No consideration of filtering as a means of restricting access to harmful content.</w:t>
            </w:r>
          </w:p>
        </w:tc>
        <w:tc>
          <w:tcPr>
            <w:tcW w:w="2835" w:type="dxa"/>
            <w:shd w:val="clear" w:color="auto" w:fill="auto"/>
          </w:tcPr>
          <w:p w14:paraId="07F3BFB3" w14:textId="11B3EE4F" w:rsidR="0011184B" w:rsidRPr="00674F04" w:rsidRDefault="0011184B" w:rsidP="00674F04">
            <w:pPr>
              <w:pStyle w:val="SETbodytext"/>
              <w:jc w:val="left"/>
              <w:rPr>
                <w:i/>
                <w:iCs/>
                <w:sz w:val="18"/>
                <w:szCs w:val="18"/>
              </w:rPr>
            </w:pPr>
            <w:r w:rsidRPr="00674F04">
              <w:rPr>
                <w:i/>
                <w:iCs/>
                <w:sz w:val="18"/>
                <w:szCs w:val="18"/>
              </w:rPr>
              <w:t>[Example] The designated safeguarding lead should take lead responsibility for safeguarding and child protection (including online safety).</w:t>
            </w:r>
          </w:p>
        </w:tc>
        <w:tc>
          <w:tcPr>
            <w:tcW w:w="708" w:type="dxa"/>
          </w:tcPr>
          <w:p w14:paraId="2D0DEA54" w14:textId="77777777" w:rsidR="0011184B" w:rsidRPr="0059269B" w:rsidRDefault="0011184B" w:rsidP="00674F04">
            <w:pPr>
              <w:pStyle w:val="SETbodytext"/>
            </w:pPr>
          </w:p>
        </w:tc>
        <w:tc>
          <w:tcPr>
            <w:tcW w:w="1945" w:type="dxa"/>
          </w:tcPr>
          <w:p w14:paraId="09E36A1E" w14:textId="77777777" w:rsidR="0011184B" w:rsidRPr="0059269B" w:rsidRDefault="0011184B" w:rsidP="00674F04">
            <w:pPr>
              <w:pStyle w:val="SETbodytext"/>
            </w:pPr>
          </w:p>
        </w:tc>
        <w:tc>
          <w:tcPr>
            <w:tcW w:w="750" w:type="dxa"/>
          </w:tcPr>
          <w:p w14:paraId="746AACF4" w14:textId="77777777" w:rsidR="0011184B" w:rsidRPr="0059269B" w:rsidRDefault="0011184B" w:rsidP="00674F04">
            <w:pPr>
              <w:pStyle w:val="SETbodytext"/>
            </w:pPr>
          </w:p>
        </w:tc>
        <w:tc>
          <w:tcPr>
            <w:tcW w:w="791" w:type="dxa"/>
          </w:tcPr>
          <w:p w14:paraId="3B7A055A" w14:textId="77777777" w:rsidR="0011184B" w:rsidRPr="0059269B" w:rsidRDefault="0011184B" w:rsidP="00674F04">
            <w:pPr>
              <w:pStyle w:val="SETbodytext"/>
            </w:pPr>
          </w:p>
        </w:tc>
      </w:tr>
      <w:tr w:rsidR="00674F04" w14:paraId="3C616BA2" w14:textId="77777777" w:rsidTr="00674F04">
        <w:tc>
          <w:tcPr>
            <w:tcW w:w="1878" w:type="dxa"/>
            <w:vMerge w:val="restart"/>
            <w:shd w:val="clear" w:color="auto" w:fill="BDE7FF" w:themeFill="accent1" w:themeFillTint="33"/>
          </w:tcPr>
          <w:p w14:paraId="3418997E" w14:textId="77777777" w:rsidR="00674F04" w:rsidRDefault="00674F04" w:rsidP="0011184B">
            <w:pPr>
              <w:pStyle w:val="SETbodytext"/>
              <w:rPr>
                <w:b/>
                <w:bCs/>
              </w:rPr>
            </w:pPr>
          </w:p>
          <w:p w14:paraId="632E0325" w14:textId="77777777" w:rsidR="00674F04" w:rsidRDefault="00674F04" w:rsidP="0011184B">
            <w:pPr>
              <w:pStyle w:val="SETbodytext"/>
              <w:rPr>
                <w:b/>
                <w:bCs/>
              </w:rPr>
            </w:pPr>
          </w:p>
          <w:p w14:paraId="423AEF63" w14:textId="77777777" w:rsidR="00674F04" w:rsidRDefault="00674F04" w:rsidP="0011184B">
            <w:pPr>
              <w:pStyle w:val="SETbodytext"/>
              <w:rPr>
                <w:b/>
                <w:bCs/>
              </w:rPr>
            </w:pPr>
          </w:p>
          <w:p w14:paraId="6220FF33" w14:textId="77777777" w:rsidR="00674F04" w:rsidRDefault="00674F04" w:rsidP="0011184B">
            <w:pPr>
              <w:pStyle w:val="SETbodytext"/>
              <w:rPr>
                <w:b/>
                <w:bCs/>
              </w:rPr>
            </w:pPr>
          </w:p>
          <w:p w14:paraId="266E992F" w14:textId="77777777" w:rsidR="00674F04" w:rsidRDefault="00674F04" w:rsidP="0011184B">
            <w:pPr>
              <w:pStyle w:val="SETbodytext"/>
              <w:rPr>
                <w:b/>
                <w:bCs/>
              </w:rPr>
            </w:pPr>
          </w:p>
          <w:p w14:paraId="5C2484AF" w14:textId="77777777" w:rsidR="00674F04" w:rsidRDefault="00674F04" w:rsidP="0011184B">
            <w:pPr>
              <w:pStyle w:val="SETbodytext"/>
              <w:rPr>
                <w:b/>
                <w:bCs/>
              </w:rPr>
            </w:pPr>
          </w:p>
          <w:p w14:paraId="1168265A" w14:textId="77777777" w:rsidR="00674F04" w:rsidRDefault="00674F04" w:rsidP="0011184B">
            <w:pPr>
              <w:pStyle w:val="SETbodytext"/>
              <w:rPr>
                <w:b/>
                <w:bCs/>
              </w:rPr>
            </w:pPr>
          </w:p>
          <w:p w14:paraId="41A1656D" w14:textId="77777777" w:rsidR="00674F04" w:rsidRDefault="00674F04" w:rsidP="0011184B">
            <w:pPr>
              <w:pStyle w:val="SETbodytext"/>
              <w:rPr>
                <w:b/>
                <w:bCs/>
              </w:rPr>
            </w:pPr>
          </w:p>
          <w:p w14:paraId="7E9176A8" w14:textId="63940C1B" w:rsidR="00674F04" w:rsidRPr="00B33CF2" w:rsidRDefault="00674F04" w:rsidP="0011184B">
            <w:pPr>
              <w:pStyle w:val="SETbodytext"/>
              <w:rPr>
                <w:b/>
                <w:bCs/>
              </w:rPr>
            </w:pPr>
            <w:r w:rsidRPr="00B33CF2">
              <w:rPr>
                <w:b/>
                <w:bCs/>
              </w:rPr>
              <w:t>Visitors</w:t>
            </w:r>
          </w:p>
        </w:tc>
        <w:tc>
          <w:tcPr>
            <w:tcW w:w="2228" w:type="dxa"/>
            <w:shd w:val="clear" w:color="auto" w:fill="auto"/>
          </w:tcPr>
          <w:p w14:paraId="2D820EC2" w14:textId="49DCE767" w:rsidR="00674F04" w:rsidRPr="00674F04" w:rsidRDefault="00674F04" w:rsidP="00674F04">
            <w:pPr>
              <w:pStyle w:val="SETbodytext"/>
              <w:jc w:val="left"/>
              <w:rPr>
                <w:sz w:val="18"/>
                <w:szCs w:val="18"/>
              </w:rPr>
            </w:pPr>
            <w:r w:rsidRPr="00674F04">
              <w:rPr>
                <w:sz w:val="18"/>
                <w:szCs w:val="18"/>
              </w:rPr>
              <w:lastRenderedPageBreak/>
              <w:t xml:space="preserve">External speakers or visitors being given a platform to radicalise children and young people or spread </w:t>
            </w:r>
            <w:r w:rsidRPr="00674F04">
              <w:rPr>
                <w:sz w:val="18"/>
                <w:szCs w:val="18"/>
              </w:rPr>
              <w:lastRenderedPageBreak/>
              <w:t>hateful or divisive narratives.</w:t>
            </w:r>
          </w:p>
        </w:tc>
        <w:tc>
          <w:tcPr>
            <w:tcW w:w="2552" w:type="dxa"/>
            <w:shd w:val="clear" w:color="auto" w:fill="auto"/>
          </w:tcPr>
          <w:p w14:paraId="717CE88A" w14:textId="3AA630F6" w:rsidR="00674F04" w:rsidRPr="00674F04" w:rsidRDefault="00674F04" w:rsidP="00674F04">
            <w:pPr>
              <w:pStyle w:val="SETbodytext"/>
              <w:jc w:val="left"/>
              <w:rPr>
                <w:sz w:val="18"/>
                <w:szCs w:val="18"/>
              </w:rPr>
            </w:pPr>
            <w:r w:rsidRPr="00674F04">
              <w:rPr>
                <w:sz w:val="18"/>
                <w:szCs w:val="18"/>
              </w:rPr>
              <w:lastRenderedPageBreak/>
              <w:t xml:space="preserve">Leaders do not provide a safe space for children to learn. </w:t>
            </w:r>
            <w:r w:rsidRPr="00674F04">
              <w:rPr>
                <w:sz w:val="18"/>
                <w:szCs w:val="18"/>
              </w:rPr>
              <w:br/>
            </w:r>
            <w:r w:rsidRPr="00674F04">
              <w:rPr>
                <w:sz w:val="18"/>
                <w:szCs w:val="18"/>
              </w:rPr>
              <w:br/>
            </w:r>
          </w:p>
        </w:tc>
        <w:tc>
          <w:tcPr>
            <w:tcW w:w="2835" w:type="dxa"/>
            <w:shd w:val="clear" w:color="auto" w:fill="auto"/>
          </w:tcPr>
          <w:p w14:paraId="5FF1DB96" w14:textId="14B11F57" w:rsidR="00674F04" w:rsidRPr="00674F04" w:rsidRDefault="00674F04" w:rsidP="00674F04">
            <w:pPr>
              <w:pStyle w:val="SETbodytext"/>
              <w:jc w:val="left"/>
              <w:rPr>
                <w:i/>
                <w:iCs/>
                <w:sz w:val="18"/>
                <w:szCs w:val="18"/>
              </w:rPr>
            </w:pPr>
            <w:r w:rsidRPr="00674F04">
              <w:rPr>
                <w:i/>
                <w:iCs/>
                <w:sz w:val="18"/>
                <w:szCs w:val="18"/>
              </w:rPr>
              <w:t>[Example] A process is in place to manage site visitors, including sub-contractors.</w:t>
            </w:r>
            <w:r w:rsidRPr="00674F04">
              <w:rPr>
                <w:i/>
                <w:iCs/>
                <w:sz w:val="18"/>
                <w:szCs w:val="18"/>
              </w:rPr>
              <w:br/>
            </w:r>
            <w:r w:rsidRPr="00674F04">
              <w:rPr>
                <w:i/>
                <w:iCs/>
                <w:sz w:val="18"/>
                <w:szCs w:val="18"/>
              </w:rPr>
              <w:br/>
            </w:r>
            <w:r w:rsidRPr="00674F04">
              <w:rPr>
                <w:i/>
                <w:iCs/>
                <w:sz w:val="18"/>
                <w:szCs w:val="18"/>
              </w:rPr>
              <w:lastRenderedPageBreak/>
              <w:br/>
            </w:r>
            <w:r w:rsidRPr="00674F04">
              <w:rPr>
                <w:i/>
                <w:iCs/>
                <w:sz w:val="18"/>
                <w:szCs w:val="18"/>
              </w:rPr>
              <w:br/>
            </w:r>
          </w:p>
        </w:tc>
        <w:tc>
          <w:tcPr>
            <w:tcW w:w="708" w:type="dxa"/>
          </w:tcPr>
          <w:p w14:paraId="5C81E13B" w14:textId="77777777" w:rsidR="00674F04" w:rsidRPr="0059269B" w:rsidRDefault="00674F04" w:rsidP="00674F04">
            <w:pPr>
              <w:pStyle w:val="SETbodytext"/>
            </w:pPr>
          </w:p>
        </w:tc>
        <w:tc>
          <w:tcPr>
            <w:tcW w:w="1945" w:type="dxa"/>
          </w:tcPr>
          <w:p w14:paraId="7DAA892B" w14:textId="77777777" w:rsidR="00674F04" w:rsidRPr="0059269B" w:rsidRDefault="00674F04" w:rsidP="00674F04">
            <w:pPr>
              <w:pStyle w:val="SETbodytext"/>
            </w:pPr>
          </w:p>
        </w:tc>
        <w:tc>
          <w:tcPr>
            <w:tcW w:w="750" w:type="dxa"/>
          </w:tcPr>
          <w:p w14:paraId="125D36AD" w14:textId="77777777" w:rsidR="00674F04" w:rsidRPr="0059269B" w:rsidRDefault="00674F04" w:rsidP="00674F04">
            <w:pPr>
              <w:pStyle w:val="SETbodytext"/>
            </w:pPr>
          </w:p>
        </w:tc>
        <w:tc>
          <w:tcPr>
            <w:tcW w:w="791" w:type="dxa"/>
          </w:tcPr>
          <w:p w14:paraId="1D074EA9" w14:textId="77777777" w:rsidR="00674F04" w:rsidRPr="0059269B" w:rsidRDefault="00674F04" w:rsidP="00674F04">
            <w:pPr>
              <w:pStyle w:val="SETbodytext"/>
            </w:pPr>
          </w:p>
        </w:tc>
      </w:tr>
      <w:tr w:rsidR="00674F04" w14:paraId="7A53B304" w14:textId="77777777" w:rsidTr="00674F04">
        <w:tc>
          <w:tcPr>
            <w:tcW w:w="1878" w:type="dxa"/>
            <w:vMerge/>
            <w:shd w:val="clear" w:color="auto" w:fill="BDE7FF" w:themeFill="accent1" w:themeFillTint="33"/>
          </w:tcPr>
          <w:p w14:paraId="49C7A131" w14:textId="77777777" w:rsidR="00674F04" w:rsidRDefault="00674F04" w:rsidP="0011184B">
            <w:pPr>
              <w:pStyle w:val="SETbodytext"/>
            </w:pPr>
          </w:p>
        </w:tc>
        <w:tc>
          <w:tcPr>
            <w:tcW w:w="2228" w:type="dxa"/>
          </w:tcPr>
          <w:p w14:paraId="0A7FBC21" w14:textId="77777777" w:rsidR="00674F04" w:rsidRPr="00674F04" w:rsidRDefault="00674F04" w:rsidP="00674F04">
            <w:pPr>
              <w:pStyle w:val="SETbodytext"/>
              <w:jc w:val="left"/>
              <w:rPr>
                <w:sz w:val="18"/>
                <w:szCs w:val="18"/>
              </w:rPr>
            </w:pPr>
          </w:p>
        </w:tc>
        <w:tc>
          <w:tcPr>
            <w:tcW w:w="2552" w:type="dxa"/>
            <w:shd w:val="clear" w:color="auto" w:fill="auto"/>
          </w:tcPr>
          <w:p w14:paraId="616103F8" w14:textId="58A3F8B3" w:rsidR="00674F04" w:rsidRPr="00674F04" w:rsidRDefault="00674F04" w:rsidP="00674F04">
            <w:pPr>
              <w:pStyle w:val="SETbodytext"/>
              <w:jc w:val="left"/>
              <w:rPr>
                <w:sz w:val="18"/>
                <w:szCs w:val="18"/>
              </w:rPr>
            </w:pPr>
            <w:r w:rsidRPr="00674F04">
              <w:rPr>
                <w:sz w:val="18"/>
                <w:szCs w:val="18"/>
              </w:rPr>
              <w:t>Settings do not have clear protocols for ensuring that any visiting speakers are suitable and appropriately supervised.</w:t>
            </w:r>
          </w:p>
        </w:tc>
        <w:tc>
          <w:tcPr>
            <w:tcW w:w="2835" w:type="dxa"/>
            <w:shd w:val="clear" w:color="auto" w:fill="auto"/>
          </w:tcPr>
          <w:p w14:paraId="61E233F5" w14:textId="2588CA7D" w:rsidR="00674F04" w:rsidRPr="00674F04" w:rsidRDefault="00674F04" w:rsidP="00674F04">
            <w:pPr>
              <w:pStyle w:val="SETbodytext"/>
              <w:jc w:val="left"/>
              <w:rPr>
                <w:i/>
                <w:iCs/>
                <w:sz w:val="18"/>
                <w:szCs w:val="18"/>
              </w:rPr>
            </w:pPr>
            <w:r w:rsidRPr="00674F04">
              <w:rPr>
                <w:i/>
                <w:iCs/>
                <w:sz w:val="18"/>
                <w:szCs w:val="18"/>
              </w:rPr>
              <w:t xml:space="preserve">[Example] The setting has a robust risk assessment and carries out due diligence checks on visitors, speakers, the organisations they represent and the materials they promote or share. </w:t>
            </w:r>
          </w:p>
        </w:tc>
        <w:tc>
          <w:tcPr>
            <w:tcW w:w="708" w:type="dxa"/>
          </w:tcPr>
          <w:p w14:paraId="3DF0294D" w14:textId="77777777" w:rsidR="00674F04" w:rsidRPr="0059269B" w:rsidRDefault="00674F04" w:rsidP="00674F04">
            <w:pPr>
              <w:pStyle w:val="SETbodytext"/>
            </w:pPr>
          </w:p>
        </w:tc>
        <w:tc>
          <w:tcPr>
            <w:tcW w:w="1945" w:type="dxa"/>
          </w:tcPr>
          <w:p w14:paraId="416D4D02" w14:textId="77777777" w:rsidR="00674F04" w:rsidRPr="0059269B" w:rsidRDefault="00674F04" w:rsidP="00674F04">
            <w:pPr>
              <w:pStyle w:val="SETbodytext"/>
            </w:pPr>
          </w:p>
        </w:tc>
        <w:tc>
          <w:tcPr>
            <w:tcW w:w="750" w:type="dxa"/>
          </w:tcPr>
          <w:p w14:paraId="19301DFF" w14:textId="77777777" w:rsidR="00674F04" w:rsidRPr="0059269B" w:rsidRDefault="00674F04" w:rsidP="00674F04">
            <w:pPr>
              <w:pStyle w:val="SETbodytext"/>
            </w:pPr>
          </w:p>
        </w:tc>
        <w:tc>
          <w:tcPr>
            <w:tcW w:w="791" w:type="dxa"/>
          </w:tcPr>
          <w:p w14:paraId="65FB7210" w14:textId="77777777" w:rsidR="00674F04" w:rsidRPr="0059269B" w:rsidRDefault="00674F04" w:rsidP="00674F04">
            <w:pPr>
              <w:pStyle w:val="SETbodytext"/>
            </w:pPr>
          </w:p>
        </w:tc>
      </w:tr>
      <w:tr w:rsidR="00674F04" w14:paraId="682F0A1C" w14:textId="77777777" w:rsidTr="00674F04">
        <w:tc>
          <w:tcPr>
            <w:tcW w:w="1878" w:type="dxa"/>
            <w:vMerge/>
            <w:shd w:val="clear" w:color="auto" w:fill="BDE7FF" w:themeFill="accent1" w:themeFillTint="33"/>
          </w:tcPr>
          <w:p w14:paraId="407E4B10" w14:textId="77777777" w:rsidR="00674F04" w:rsidRDefault="00674F04" w:rsidP="0011184B">
            <w:pPr>
              <w:pStyle w:val="SETbodytext"/>
            </w:pPr>
          </w:p>
        </w:tc>
        <w:tc>
          <w:tcPr>
            <w:tcW w:w="2228" w:type="dxa"/>
          </w:tcPr>
          <w:p w14:paraId="48128C4A" w14:textId="77777777" w:rsidR="00674F04" w:rsidRPr="00674F04" w:rsidRDefault="00674F04" w:rsidP="00674F04">
            <w:pPr>
              <w:pStyle w:val="SETbodytext"/>
              <w:jc w:val="left"/>
              <w:rPr>
                <w:sz w:val="18"/>
                <w:szCs w:val="18"/>
              </w:rPr>
            </w:pPr>
          </w:p>
        </w:tc>
        <w:tc>
          <w:tcPr>
            <w:tcW w:w="2552" w:type="dxa"/>
            <w:shd w:val="clear" w:color="auto" w:fill="auto"/>
          </w:tcPr>
          <w:p w14:paraId="0A9CC6CE" w14:textId="0BCCE0A0" w:rsidR="00674F04" w:rsidRPr="00674F04" w:rsidRDefault="00674F04" w:rsidP="00674F04">
            <w:pPr>
              <w:pStyle w:val="SETbodytext"/>
              <w:jc w:val="left"/>
              <w:rPr>
                <w:sz w:val="18"/>
                <w:szCs w:val="18"/>
              </w:rPr>
            </w:pPr>
            <w:r w:rsidRPr="00674F04">
              <w:rPr>
                <w:sz w:val="18"/>
                <w:szCs w:val="18"/>
              </w:rPr>
              <w:t xml:space="preserve">The setting does not conduct any due diligence checks on visitors or the materials they may use.  </w:t>
            </w:r>
          </w:p>
        </w:tc>
        <w:tc>
          <w:tcPr>
            <w:tcW w:w="2835" w:type="dxa"/>
            <w:shd w:val="clear" w:color="auto" w:fill="auto"/>
          </w:tcPr>
          <w:p w14:paraId="3B839119" w14:textId="4DD20AFA" w:rsidR="00674F04" w:rsidRPr="00674F04" w:rsidRDefault="00674F04" w:rsidP="00674F04">
            <w:pPr>
              <w:pStyle w:val="SETbodytext"/>
              <w:jc w:val="left"/>
              <w:rPr>
                <w:i/>
                <w:iCs/>
                <w:sz w:val="18"/>
                <w:szCs w:val="18"/>
              </w:rPr>
            </w:pPr>
            <w:r w:rsidRPr="00674F04">
              <w:rPr>
                <w:i/>
                <w:iCs/>
                <w:sz w:val="18"/>
                <w:szCs w:val="18"/>
              </w:rPr>
              <w:t xml:space="preserve">[Example] The private/commercial use of the institution’s spaces is effectively managed &amp; due diligence checks are carried out on those using/booking and organisations that they represent. </w:t>
            </w:r>
          </w:p>
        </w:tc>
        <w:tc>
          <w:tcPr>
            <w:tcW w:w="708" w:type="dxa"/>
          </w:tcPr>
          <w:p w14:paraId="416231C4" w14:textId="77777777" w:rsidR="00674F04" w:rsidRPr="0059269B" w:rsidRDefault="00674F04" w:rsidP="00674F04">
            <w:pPr>
              <w:pStyle w:val="SETbodytext"/>
            </w:pPr>
          </w:p>
        </w:tc>
        <w:tc>
          <w:tcPr>
            <w:tcW w:w="1945" w:type="dxa"/>
          </w:tcPr>
          <w:p w14:paraId="6F1C0331" w14:textId="77777777" w:rsidR="00674F04" w:rsidRPr="0059269B" w:rsidRDefault="00674F04" w:rsidP="00674F04">
            <w:pPr>
              <w:pStyle w:val="SETbodytext"/>
            </w:pPr>
          </w:p>
        </w:tc>
        <w:tc>
          <w:tcPr>
            <w:tcW w:w="750" w:type="dxa"/>
          </w:tcPr>
          <w:p w14:paraId="20B36A96" w14:textId="77777777" w:rsidR="00674F04" w:rsidRPr="0059269B" w:rsidRDefault="00674F04" w:rsidP="00674F04">
            <w:pPr>
              <w:pStyle w:val="SETbodytext"/>
            </w:pPr>
          </w:p>
        </w:tc>
        <w:tc>
          <w:tcPr>
            <w:tcW w:w="791" w:type="dxa"/>
          </w:tcPr>
          <w:p w14:paraId="1E0CB2AB" w14:textId="77777777" w:rsidR="00674F04" w:rsidRPr="0059269B" w:rsidRDefault="00674F04" w:rsidP="00674F04">
            <w:pPr>
              <w:pStyle w:val="SETbodytext"/>
            </w:pPr>
          </w:p>
        </w:tc>
      </w:tr>
    </w:tbl>
    <w:p w14:paraId="71BEEA71" w14:textId="610B0611" w:rsidR="004343DF" w:rsidRDefault="004343DF">
      <w:pPr>
        <w:rPr>
          <w:rFonts w:ascii="Lexend SemiBold" w:hAnsi="Lexend SemiBold"/>
          <w:b/>
          <w:bCs/>
          <w:sz w:val="32"/>
          <w:szCs w:val="32"/>
        </w:rPr>
      </w:pPr>
    </w:p>
    <w:p w14:paraId="26EFBB02" w14:textId="77777777" w:rsidR="004343DF" w:rsidRDefault="004343DF" w:rsidP="001F166A">
      <w:pPr>
        <w:jc w:val="center"/>
        <w:rPr>
          <w:rFonts w:ascii="Lexend SemiBold" w:hAnsi="Lexend SemiBold"/>
          <w:b/>
          <w:bCs/>
          <w:sz w:val="32"/>
          <w:szCs w:val="32"/>
        </w:rPr>
      </w:pPr>
    </w:p>
    <w:p w14:paraId="72CE3BC6" w14:textId="77777777" w:rsidR="004343DF" w:rsidRDefault="004343DF" w:rsidP="001F166A">
      <w:pPr>
        <w:jc w:val="center"/>
        <w:rPr>
          <w:rFonts w:ascii="Lexend SemiBold" w:hAnsi="Lexend SemiBold"/>
          <w:b/>
          <w:bCs/>
          <w:sz w:val="32"/>
          <w:szCs w:val="32"/>
        </w:rPr>
      </w:pPr>
    </w:p>
    <w:p w14:paraId="370376CA" w14:textId="77777777" w:rsidR="004343DF" w:rsidRDefault="004343DF" w:rsidP="001F166A">
      <w:pPr>
        <w:jc w:val="center"/>
        <w:rPr>
          <w:rFonts w:ascii="Lexend SemiBold" w:hAnsi="Lexend SemiBold"/>
          <w:b/>
          <w:bCs/>
          <w:sz w:val="32"/>
          <w:szCs w:val="32"/>
        </w:rPr>
      </w:pPr>
    </w:p>
    <w:p w14:paraId="29EA487C" w14:textId="77777777" w:rsidR="004343DF" w:rsidRDefault="004343DF" w:rsidP="001F166A">
      <w:pPr>
        <w:jc w:val="center"/>
        <w:rPr>
          <w:rFonts w:ascii="Lexend SemiBold" w:hAnsi="Lexend SemiBold"/>
          <w:b/>
          <w:bCs/>
          <w:sz w:val="32"/>
          <w:szCs w:val="32"/>
        </w:rPr>
      </w:pPr>
    </w:p>
    <w:p w14:paraId="358A30D9" w14:textId="77777777" w:rsidR="004343DF" w:rsidRDefault="004343DF" w:rsidP="001F166A">
      <w:pPr>
        <w:jc w:val="center"/>
        <w:rPr>
          <w:rFonts w:ascii="Lexend SemiBold" w:hAnsi="Lexend SemiBold"/>
          <w:b/>
          <w:bCs/>
          <w:sz w:val="32"/>
          <w:szCs w:val="32"/>
        </w:rPr>
      </w:pPr>
    </w:p>
    <w:p w14:paraId="38E2F275" w14:textId="77777777" w:rsidR="001F166A" w:rsidRPr="001F166A" w:rsidRDefault="001F166A" w:rsidP="001F166A">
      <w:pPr>
        <w:jc w:val="center"/>
        <w:rPr>
          <w:rFonts w:ascii="Lexend SemiBold" w:hAnsi="Lexend SemiBold"/>
          <w:b/>
          <w:bCs/>
          <w:sz w:val="32"/>
          <w:szCs w:val="32"/>
        </w:rPr>
      </w:pPr>
    </w:p>
    <w:p w14:paraId="701FE803" w14:textId="1314A9FD" w:rsidR="00CB1309" w:rsidRDefault="00CB1309">
      <w:pPr>
        <w:rPr>
          <w:szCs w:val="24"/>
        </w:rPr>
      </w:pPr>
      <w:r>
        <w:rPr>
          <w:szCs w:val="24"/>
        </w:rPr>
        <w:br w:type="page"/>
      </w:r>
    </w:p>
    <w:p w14:paraId="1AC9FBCB" w14:textId="77777777" w:rsidR="00CF52D7" w:rsidRDefault="00CF52D7" w:rsidP="002075EB">
      <w:pPr>
        <w:spacing w:after="0"/>
        <w:jc w:val="both"/>
        <w:rPr>
          <w:szCs w:val="24"/>
        </w:rPr>
        <w:sectPr w:rsidR="00CF52D7" w:rsidSect="00D2424F">
          <w:pgSz w:w="16838" w:h="11906" w:orient="landscape"/>
          <w:pgMar w:top="1440" w:right="1440" w:bottom="1440" w:left="1701" w:header="1361" w:footer="709" w:gutter="0"/>
          <w:cols w:space="708"/>
          <w:titlePg/>
          <w:docGrid w:linePitch="360"/>
        </w:sectPr>
      </w:pPr>
    </w:p>
    <w:tbl>
      <w:tblPr>
        <w:tblpPr w:leftFromText="180" w:rightFromText="180" w:vertAnchor="text" w:horzAnchor="margin" w:tblpY="5353"/>
        <w:tblW w:w="9139" w:type="dxa"/>
        <w:tblCellMar>
          <w:left w:w="0" w:type="dxa"/>
          <w:right w:w="0" w:type="dxa"/>
        </w:tblCellMar>
        <w:tblLook w:val="04A0" w:firstRow="1" w:lastRow="0" w:firstColumn="1" w:lastColumn="0" w:noHBand="0" w:noVBand="1"/>
      </w:tblPr>
      <w:tblGrid>
        <w:gridCol w:w="4002"/>
        <w:gridCol w:w="1154"/>
        <w:gridCol w:w="3983"/>
      </w:tblGrid>
      <w:tr w:rsidR="00CF52D7" w14:paraId="1B3743B1" w14:textId="77777777" w:rsidTr="00CF52D7">
        <w:trPr>
          <w:trHeight w:val="1221"/>
        </w:trPr>
        <w:tc>
          <w:tcPr>
            <w:tcW w:w="4002" w:type="dxa"/>
            <w:tcBorders>
              <w:right w:val="single" w:sz="8" w:space="0" w:color="000000"/>
            </w:tcBorders>
            <w:tcMar>
              <w:top w:w="0" w:type="dxa"/>
              <w:left w:w="108" w:type="dxa"/>
              <w:bottom w:w="0" w:type="dxa"/>
              <w:right w:w="108" w:type="dxa"/>
            </w:tcMar>
            <w:hideMark/>
          </w:tcPr>
          <w:p w14:paraId="2CF9AAC9"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lastRenderedPageBreak/>
              <w:t>Shaw Education Trust Head Office,</w:t>
            </w:r>
          </w:p>
          <w:p w14:paraId="01199A0C"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4E376B3E"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3F19FBCC" w14:textId="77777777" w:rsidR="00CF52D7" w:rsidRPr="00223AA4" w:rsidRDefault="00CF52D7" w:rsidP="00CF52D7">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62DD90FB"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690FDF26"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20F09936" w14:textId="77777777" w:rsidR="00CF52D7" w:rsidRPr="00223AA4" w:rsidRDefault="00CF52D7" w:rsidP="00CF52D7">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49326F61"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2EE7B002" w14:textId="77777777" w:rsidR="00CF52D7" w:rsidRPr="00223AA4" w:rsidRDefault="00CF52D7" w:rsidP="00CF52D7">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0958196B"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13D3C570"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E4A0991"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Pr>
                <w:rFonts w:ascii="Verdana" w:hAnsi="Verdana" w:cs="Arial"/>
                <w:color w:val="878787"/>
                <w:sz w:val="20"/>
                <w:szCs w:val="20"/>
              </w:rPr>
              <w:t>948259</w:t>
            </w:r>
          </w:p>
          <w:p w14:paraId="395DDC23"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60D30A19" w14:textId="77777777" w:rsidR="00CF52D7" w:rsidRPr="00223AA4" w:rsidRDefault="00CF52D7" w:rsidP="00CF52D7">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4B6AA81C" w14:textId="578207CC" w:rsidR="006F70F5" w:rsidRPr="00CF52D7" w:rsidRDefault="00CF52D7" w:rsidP="00AB149F">
      <w:pPr>
        <w:spacing w:after="0"/>
        <w:jc w:val="both"/>
        <w:rPr>
          <w:rFonts w:ascii="Arial" w:hAnsi="Arial" w:cs="Arial"/>
          <w:color w:val="622181" w:themeColor="accent6"/>
          <w:sz w:val="22"/>
        </w:rPr>
      </w:pPr>
      <w:r>
        <w:rPr>
          <w:i/>
          <w:noProof/>
        </w:rPr>
        <w:drawing>
          <wp:anchor distT="0" distB="0" distL="114300" distR="114300" simplePos="0" relativeHeight="251777024" behindDoc="1" locked="0" layoutInCell="1" allowOverlap="1" wp14:anchorId="781BB9F6" wp14:editId="23515EC2">
            <wp:simplePos x="0" y="0"/>
            <wp:positionH relativeFrom="margin">
              <wp:posOffset>-1296465</wp:posOffset>
            </wp:positionH>
            <wp:positionV relativeFrom="paragraph">
              <wp:posOffset>7274732</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771904" behindDoc="1" locked="0" layoutInCell="1" allowOverlap="1" wp14:anchorId="5DA1E1B1" wp14:editId="0A1F3263">
            <wp:simplePos x="0" y="0"/>
            <wp:positionH relativeFrom="margin">
              <wp:posOffset>1137758</wp:posOffset>
            </wp:positionH>
            <wp:positionV relativeFrom="paragraph">
              <wp:posOffset>347560</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F910587">
                <wp:simplePos x="0" y="0"/>
                <wp:positionH relativeFrom="margin">
                  <wp:posOffset>-909030</wp:posOffset>
                </wp:positionH>
                <wp:positionV relativeFrom="margin">
                  <wp:posOffset>-1092943</wp:posOffset>
                </wp:positionV>
                <wp:extent cx="10662834" cy="8412480"/>
                <wp:effectExtent l="0" t="0" r="5715" b="7620"/>
                <wp:wrapNone/>
                <wp:docPr id="11" name="Rectangle 11"/>
                <wp:cNvGraphicFramePr/>
                <a:graphic xmlns:a="http://schemas.openxmlformats.org/drawingml/2006/main">
                  <a:graphicData uri="http://schemas.microsoft.com/office/word/2010/wordprocessingShape">
                    <wps:wsp>
                      <wps:cNvSpPr/>
                      <wps:spPr>
                        <a:xfrm>
                          <a:off x="0" y="0"/>
                          <a:ext cx="10662834"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17098" id="Rectangle 11" o:spid="_x0000_s1026" style="position:absolute;margin-left:-71.6pt;margin-top:-86.05pt;width:839.6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" fillcolor="#f1f2f4" stroked="f" strokeweight="1pt">
                <w10:wrap anchorx="margin" anchory="margin"/>
              </v:rect>
            </w:pict>
          </mc:Fallback>
        </mc:AlternateContent>
      </w:r>
      <w:r w:rsidR="00322CAB">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91DD"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CF52D7" w:rsidSect="00AB149F">
      <w:pgSz w:w="11906" w:h="16838"/>
      <w:pgMar w:top="1701" w:right="1440" w:bottom="1440" w:left="1440"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E8D6" w14:textId="77777777" w:rsidR="009847DA" w:rsidRDefault="009847DA" w:rsidP="007834A5">
      <w:pPr>
        <w:spacing w:after="0" w:line="240" w:lineRule="auto"/>
      </w:pPr>
      <w:r>
        <w:separator/>
      </w:r>
    </w:p>
  </w:endnote>
  <w:endnote w:type="continuationSeparator" w:id="0">
    <w:p w14:paraId="7EEE250A" w14:textId="77777777" w:rsidR="009847DA" w:rsidRDefault="009847DA"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panose1 w:val="00000000000000000000"/>
    <w:charset w:val="4D"/>
    <w:family w:val="auto"/>
    <w:pitch w:val="variable"/>
    <w:sig w:usb0="A00000FF" w:usb1="4000205B" w:usb2="00000000" w:usb3="00000000" w:csb0="00000193" w:csb1="00000000"/>
  </w:font>
  <w:font w:name="Lexend bold">
    <w:altName w:val="Calibri"/>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1877"/>
      <w:docPartObj>
        <w:docPartGallery w:val="Page Numbers (Bottom of Page)"/>
        <w:docPartUnique/>
      </w:docPartObj>
    </w:sdtPr>
    <w:sdtEndPr>
      <w:rPr>
        <w:noProof/>
      </w:rPr>
    </w:sdtEndPr>
    <w:sdtContent>
      <w:p w14:paraId="2F4D8A6F" w14:textId="2E9E1B4D" w:rsidR="005B2D1D" w:rsidRDefault="005B2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D618C" w14:textId="77777777" w:rsidR="005B2D1D" w:rsidRDefault="005B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E69F" w14:textId="77777777" w:rsidR="009847DA" w:rsidRDefault="009847DA" w:rsidP="007834A5">
      <w:pPr>
        <w:spacing w:after="0" w:line="240" w:lineRule="auto"/>
      </w:pPr>
      <w:r>
        <w:separator/>
      </w:r>
    </w:p>
  </w:footnote>
  <w:footnote w:type="continuationSeparator" w:id="0">
    <w:p w14:paraId="7FFB9E3D" w14:textId="77777777" w:rsidR="009847DA" w:rsidRDefault="009847DA"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27" name="Picture 27"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28" name="Picture 2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B40C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2817"/>
    <w:multiLevelType w:val="hybridMultilevel"/>
    <w:tmpl w:val="67349DF4"/>
    <w:lvl w:ilvl="0" w:tplc="0776B2A8">
      <w:numFmt w:val="bullet"/>
      <w:lvlText w:val=""/>
      <w:lvlJc w:val="left"/>
      <w:pPr>
        <w:ind w:left="466" w:hanging="360"/>
      </w:pPr>
      <w:rPr>
        <w:rFonts w:ascii="Symbol" w:eastAsia="Symbol" w:hAnsi="Symbol" w:cs="Symbol" w:hint="default"/>
        <w:w w:val="100"/>
        <w:sz w:val="22"/>
        <w:szCs w:val="22"/>
        <w:lang w:val="en-GB" w:eastAsia="en-GB" w:bidi="en-GB"/>
      </w:rPr>
    </w:lvl>
    <w:lvl w:ilvl="1" w:tplc="685A9E74">
      <w:numFmt w:val="bullet"/>
      <w:lvlText w:val="•"/>
      <w:lvlJc w:val="left"/>
      <w:pPr>
        <w:ind w:left="627" w:hanging="360"/>
      </w:pPr>
      <w:rPr>
        <w:rFonts w:hint="default"/>
        <w:lang w:val="en-GB" w:eastAsia="en-GB" w:bidi="en-GB"/>
      </w:rPr>
    </w:lvl>
    <w:lvl w:ilvl="2" w:tplc="350C7830">
      <w:numFmt w:val="bullet"/>
      <w:lvlText w:val="•"/>
      <w:lvlJc w:val="left"/>
      <w:pPr>
        <w:ind w:left="795" w:hanging="360"/>
      </w:pPr>
      <w:rPr>
        <w:rFonts w:hint="default"/>
        <w:lang w:val="en-GB" w:eastAsia="en-GB" w:bidi="en-GB"/>
      </w:rPr>
    </w:lvl>
    <w:lvl w:ilvl="3" w:tplc="480096E6">
      <w:numFmt w:val="bullet"/>
      <w:lvlText w:val="•"/>
      <w:lvlJc w:val="left"/>
      <w:pPr>
        <w:ind w:left="963" w:hanging="360"/>
      </w:pPr>
      <w:rPr>
        <w:rFonts w:hint="default"/>
        <w:lang w:val="en-GB" w:eastAsia="en-GB" w:bidi="en-GB"/>
      </w:rPr>
    </w:lvl>
    <w:lvl w:ilvl="4" w:tplc="6D225328">
      <w:numFmt w:val="bullet"/>
      <w:lvlText w:val="•"/>
      <w:lvlJc w:val="left"/>
      <w:pPr>
        <w:ind w:left="1131" w:hanging="360"/>
      </w:pPr>
      <w:rPr>
        <w:rFonts w:hint="default"/>
        <w:lang w:val="en-GB" w:eastAsia="en-GB" w:bidi="en-GB"/>
      </w:rPr>
    </w:lvl>
    <w:lvl w:ilvl="5" w:tplc="81DA18F2">
      <w:numFmt w:val="bullet"/>
      <w:lvlText w:val="•"/>
      <w:lvlJc w:val="left"/>
      <w:pPr>
        <w:ind w:left="1299" w:hanging="360"/>
      </w:pPr>
      <w:rPr>
        <w:rFonts w:hint="default"/>
        <w:lang w:val="en-GB" w:eastAsia="en-GB" w:bidi="en-GB"/>
      </w:rPr>
    </w:lvl>
    <w:lvl w:ilvl="6" w:tplc="6250F78E">
      <w:numFmt w:val="bullet"/>
      <w:lvlText w:val="•"/>
      <w:lvlJc w:val="left"/>
      <w:pPr>
        <w:ind w:left="1467" w:hanging="360"/>
      </w:pPr>
      <w:rPr>
        <w:rFonts w:hint="default"/>
        <w:lang w:val="en-GB" w:eastAsia="en-GB" w:bidi="en-GB"/>
      </w:rPr>
    </w:lvl>
    <w:lvl w:ilvl="7" w:tplc="CCD48C78">
      <w:numFmt w:val="bullet"/>
      <w:lvlText w:val="•"/>
      <w:lvlJc w:val="left"/>
      <w:pPr>
        <w:ind w:left="1635" w:hanging="360"/>
      </w:pPr>
      <w:rPr>
        <w:rFonts w:hint="default"/>
        <w:lang w:val="en-GB" w:eastAsia="en-GB" w:bidi="en-GB"/>
      </w:rPr>
    </w:lvl>
    <w:lvl w:ilvl="8" w:tplc="492CA768">
      <w:numFmt w:val="bullet"/>
      <w:lvlText w:val="•"/>
      <w:lvlJc w:val="left"/>
      <w:pPr>
        <w:ind w:left="1803" w:hanging="360"/>
      </w:pPr>
      <w:rPr>
        <w:rFonts w:hint="default"/>
        <w:lang w:val="en-GB" w:eastAsia="en-GB" w:bidi="en-GB"/>
      </w:rPr>
    </w:lvl>
  </w:abstractNum>
  <w:abstractNum w:abstractNumId="2" w15:restartNumberingAfterBreak="0">
    <w:nsid w:val="05874D9F"/>
    <w:multiLevelType w:val="hybridMultilevel"/>
    <w:tmpl w:val="40A2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7680"/>
    <w:multiLevelType w:val="hybridMultilevel"/>
    <w:tmpl w:val="DF149326"/>
    <w:lvl w:ilvl="0" w:tplc="AB36B736">
      <w:numFmt w:val="bullet"/>
      <w:lvlText w:val=""/>
      <w:lvlJc w:val="left"/>
      <w:pPr>
        <w:ind w:left="466" w:hanging="360"/>
      </w:pPr>
      <w:rPr>
        <w:rFonts w:ascii="Symbol" w:eastAsia="Symbol" w:hAnsi="Symbol" w:cs="Symbol" w:hint="default"/>
        <w:w w:val="100"/>
        <w:sz w:val="22"/>
        <w:szCs w:val="22"/>
        <w:lang w:val="en-GB" w:eastAsia="en-GB" w:bidi="en-GB"/>
      </w:rPr>
    </w:lvl>
    <w:lvl w:ilvl="1" w:tplc="2CA2A8E2">
      <w:numFmt w:val="bullet"/>
      <w:lvlText w:val="•"/>
      <w:lvlJc w:val="left"/>
      <w:pPr>
        <w:ind w:left="627" w:hanging="360"/>
      </w:pPr>
      <w:rPr>
        <w:rFonts w:hint="default"/>
        <w:lang w:val="en-GB" w:eastAsia="en-GB" w:bidi="en-GB"/>
      </w:rPr>
    </w:lvl>
    <w:lvl w:ilvl="2" w:tplc="919CAC84">
      <w:numFmt w:val="bullet"/>
      <w:lvlText w:val="•"/>
      <w:lvlJc w:val="left"/>
      <w:pPr>
        <w:ind w:left="795" w:hanging="360"/>
      </w:pPr>
      <w:rPr>
        <w:rFonts w:hint="default"/>
        <w:lang w:val="en-GB" w:eastAsia="en-GB" w:bidi="en-GB"/>
      </w:rPr>
    </w:lvl>
    <w:lvl w:ilvl="3" w:tplc="ED0A539A">
      <w:numFmt w:val="bullet"/>
      <w:lvlText w:val="•"/>
      <w:lvlJc w:val="left"/>
      <w:pPr>
        <w:ind w:left="963" w:hanging="360"/>
      </w:pPr>
      <w:rPr>
        <w:rFonts w:hint="default"/>
        <w:lang w:val="en-GB" w:eastAsia="en-GB" w:bidi="en-GB"/>
      </w:rPr>
    </w:lvl>
    <w:lvl w:ilvl="4" w:tplc="A4D05B00">
      <w:numFmt w:val="bullet"/>
      <w:lvlText w:val="•"/>
      <w:lvlJc w:val="left"/>
      <w:pPr>
        <w:ind w:left="1131" w:hanging="360"/>
      </w:pPr>
      <w:rPr>
        <w:rFonts w:hint="default"/>
        <w:lang w:val="en-GB" w:eastAsia="en-GB" w:bidi="en-GB"/>
      </w:rPr>
    </w:lvl>
    <w:lvl w:ilvl="5" w:tplc="893E8482">
      <w:numFmt w:val="bullet"/>
      <w:lvlText w:val="•"/>
      <w:lvlJc w:val="left"/>
      <w:pPr>
        <w:ind w:left="1299" w:hanging="360"/>
      </w:pPr>
      <w:rPr>
        <w:rFonts w:hint="default"/>
        <w:lang w:val="en-GB" w:eastAsia="en-GB" w:bidi="en-GB"/>
      </w:rPr>
    </w:lvl>
    <w:lvl w:ilvl="6" w:tplc="E402A6BA">
      <w:numFmt w:val="bullet"/>
      <w:lvlText w:val="•"/>
      <w:lvlJc w:val="left"/>
      <w:pPr>
        <w:ind w:left="1467" w:hanging="360"/>
      </w:pPr>
      <w:rPr>
        <w:rFonts w:hint="default"/>
        <w:lang w:val="en-GB" w:eastAsia="en-GB" w:bidi="en-GB"/>
      </w:rPr>
    </w:lvl>
    <w:lvl w:ilvl="7" w:tplc="95ECF656">
      <w:numFmt w:val="bullet"/>
      <w:lvlText w:val="•"/>
      <w:lvlJc w:val="left"/>
      <w:pPr>
        <w:ind w:left="1635" w:hanging="360"/>
      </w:pPr>
      <w:rPr>
        <w:rFonts w:hint="default"/>
        <w:lang w:val="en-GB" w:eastAsia="en-GB" w:bidi="en-GB"/>
      </w:rPr>
    </w:lvl>
    <w:lvl w:ilvl="8" w:tplc="ED48A668">
      <w:numFmt w:val="bullet"/>
      <w:lvlText w:val="•"/>
      <w:lvlJc w:val="left"/>
      <w:pPr>
        <w:ind w:left="1803" w:hanging="360"/>
      </w:pPr>
      <w:rPr>
        <w:rFonts w:hint="default"/>
        <w:lang w:val="en-GB" w:eastAsia="en-GB" w:bidi="en-GB"/>
      </w:rPr>
    </w:lvl>
  </w:abstractNum>
  <w:abstractNum w:abstractNumId="4"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16D04"/>
    <w:multiLevelType w:val="multilevel"/>
    <w:tmpl w:val="258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C222F"/>
    <w:multiLevelType w:val="multilevel"/>
    <w:tmpl w:val="44EE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D3819"/>
    <w:multiLevelType w:val="hybridMultilevel"/>
    <w:tmpl w:val="9FF4F89A"/>
    <w:lvl w:ilvl="0" w:tplc="CCA8E602">
      <w:numFmt w:val="bullet"/>
      <w:lvlText w:val=""/>
      <w:lvlJc w:val="left"/>
      <w:pPr>
        <w:ind w:left="466" w:hanging="360"/>
      </w:pPr>
      <w:rPr>
        <w:rFonts w:ascii="Symbol" w:eastAsia="Symbol" w:hAnsi="Symbol" w:cs="Symbol" w:hint="default"/>
        <w:w w:val="100"/>
        <w:sz w:val="22"/>
        <w:szCs w:val="22"/>
        <w:lang w:val="en-GB" w:eastAsia="en-GB" w:bidi="en-GB"/>
      </w:rPr>
    </w:lvl>
    <w:lvl w:ilvl="1" w:tplc="5CF0BF36">
      <w:numFmt w:val="bullet"/>
      <w:lvlText w:val="•"/>
      <w:lvlJc w:val="left"/>
      <w:pPr>
        <w:ind w:left="627" w:hanging="360"/>
      </w:pPr>
      <w:rPr>
        <w:rFonts w:hint="default"/>
        <w:lang w:val="en-GB" w:eastAsia="en-GB" w:bidi="en-GB"/>
      </w:rPr>
    </w:lvl>
    <w:lvl w:ilvl="2" w:tplc="0FC42E28">
      <w:numFmt w:val="bullet"/>
      <w:lvlText w:val="•"/>
      <w:lvlJc w:val="left"/>
      <w:pPr>
        <w:ind w:left="795" w:hanging="360"/>
      </w:pPr>
      <w:rPr>
        <w:rFonts w:hint="default"/>
        <w:lang w:val="en-GB" w:eastAsia="en-GB" w:bidi="en-GB"/>
      </w:rPr>
    </w:lvl>
    <w:lvl w:ilvl="3" w:tplc="31C6C734">
      <w:numFmt w:val="bullet"/>
      <w:lvlText w:val="•"/>
      <w:lvlJc w:val="left"/>
      <w:pPr>
        <w:ind w:left="963" w:hanging="360"/>
      </w:pPr>
      <w:rPr>
        <w:rFonts w:hint="default"/>
        <w:lang w:val="en-GB" w:eastAsia="en-GB" w:bidi="en-GB"/>
      </w:rPr>
    </w:lvl>
    <w:lvl w:ilvl="4" w:tplc="C16A94E0">
      <w:numFmt w:val="bullet"/>
      <w:lvlText w:val="•"/>
      <w:lvlJc w:val="left"/>
      <w:pPr>
        <w:ind w:left="1131" w:hanging="360"/>
      </w:pPr>
      <w:rPr>
        <w:rFonts w:hint="default"/>
        <w:lang w:val="en-GB" w:eastAsia="en-GB" w:bidi="en-GB"/>
      </w:rPr>
    </w:lvl>
    <w:lvl w:ilvl="5" w:tplc="CF6042C4">
      <w:numFmt w:val="bullet"/>
      <w:lvlText w:val="•"/>
      <w:lvlJc w:val="left"/>
      <w:pPr>
        <w:ind w:left="1299" w:hanging="360"/>
      </w:pPr>
      <w:rPr>
        <w:rFonts w:hint="default"/>
        <w:lang w:val="en-GB" w:eastAsia="en-GB" w:bidi="en-GB"/>
      </w:rPr>
    </w:lvl>
    <w:lvl w:ilvl="6" w:tplc="EA9C22DE">
      <w:numFmt w:val="bullet"/>
      <w:lvlText w:val="•"/>
      <w:lvlJc w:val="left"/>
      <w:pPr>
        <w:ind w:left="1467" w:hanging="360"/>
      </w:pPr>
      <w:rPr>
        <w:rFonts w:hint="default"/>
        <w:lang w:val="en-GB" w:eastAsia="en-GB" w:bidi="en-GB"/>
      </w:rPr>
    </w:lvl>
    <w:lvl w:ilvl="7" w:tplc="F5464938">
      <w:numFmt w:val="bullet"/>
      <w:lvlText w:val="•"/>
      <w:lvlJc w:val="left"/>
      <w:pPr>
        <w:ind w:left="1635" w:hanging="360"/>
      </w:pPr>
      <w:rPr>
        <w:rFonts w:hint="default"/>
        <w:lang w:val="en-GB" w:eastAsia="en-GB" w:bidi="en-GB"/>
      </w:rPr>
    </w:lvl>
    <w:lvl w:ilvl="8" w:tplc="7B76F5C6">
      <w:numFmt w:val="bullet"/>
      <w:lvlText w:val="•"/>
      <w:lvlJc w:val="left"/>
      <w:pPr>
        <w:ind w:left="1803" w:hanging="360"/>
      </w:pPr>
      <w:rPr>
        <w:rFonts w:hint="default"/>
        <w:lang w:val="en-GB" w:eastAsia="en-GB" w:bidi="en-GB"/>
      </w:rPr>
    </w:lvl>
  </w:abstractNum>
  <w:abstractNum w:abstractNumId="9" w15:restartNumberingAfterBreak="0">
    <w:nsid w:val="231F0EAB"/>
    <w:multiLevelType w:val="hybridMultilevel"/>
    <w:tmpl w:val="C0A2996C"/>
    <w:lvl w:ilvl="0" w:tplc="6B66A62E">
      <w:numFmt w:val="bullet"/>
      <w:lvlText w:val=""/>
      <w:lvlJc w:val="left"/>
      <w:pPr>
        <w:ind w:left="466" w:hanging="360"/>
      </w:pPr>
      <w:rPr>
        <w:rFonts w:ascii="Symbol" w:eastAsia="Symbol" w:hAnsi="Symbol" w:cs="Symbol" w:hint="default"/>
        <w:w w:val="100"/>
        <w:sz w:val="22"/>
        <w:szCs w:val="22"/>
        <w:lang w:val="en-GB" w:eastAsia="en-GB" w:bidi="en-GB"/>
      </w:rPr>
    </w:lvl>
    <w:lvl w:ilvl="1" w:tplc="A36010C6">
      <w:numFmt w:val="bullet"/>
      <w:lvlText w:val="•"/>
      <w:lvlJc w:val="left"/>
      <w:pPr>
        <w:ind w:left="627" w:hanging="360"/>
      </w:pPr>
      <w:rPr>
        <w:rFonts w:hint="default"/>
        <w:lang w:val="en-GB" w:eastAsia="en-GB" w:bidi="en-GB"/>
      </w:rPr>
    </w:lvl>
    <w:lvl w:ilvl="2" w:tplc="C2DAAE16">
      <w:numFmt w:val="bullet"/>
      <w:lvlText w:val="•"/>
      <w:lvlJc w:val="left"/>
      <w:pPr>
        <w:ind w:left="795" w:hanging="360"/>
      </w:pPr>
      <w:rPr>
        <w:rFonts w:hint="default"/>
        <w:lang w:val="en-GB" w:eastAsia="en-GB" w:bidi="en-GB"/>
      </w:rPr>
    </w:lvl>
    <w:lvl w:ilvl="3" w:tplc="2F94A142">
      <w:numFmt w:val="bullet"/>
      <w:lvlText w:val="•"/>
      <w:lvlJc w:val="left"/>
      <w:pPr>
        <w:ind w:left="963" w:hanging="360"/>
      </w:pPr>
      <w:rPr>
        <w:rFonts w:hint="default"/>
        <w:lang w:val="en-GB" w:eastAsia="en-GB" w:bidi="en-GB"/>
      </w:rPr>
    </w:lvl>
    <w:lvl w:ilvl="4" w:tplc="DD06DB52">
      <w:numFmt w:val="bullet"/>
      <w:lvlText w:val="•"/>
      <w:lvlJc w:val="left"/>
      <w:pPr>
        <w:ind w:left="1131" w:hanging="360"/>
      </w:pPr>
      <w:rPr>
        <w:rFonts w:hint="default"/>
        <w:lang w:val="en-GB" w:eastAsia="en-GB" w:bidi="en-GB"/>
      </w:rPr>
    </w:lvl>
    <w:lvl w:ilvl="5" w:tplc="81AE96E6">
      <w:numFmt w:val="bullet"/>
      <w:lvlText w:val="•"/>
      <w:lvlJc w:val="left"/>
      <w:pPr>
        <w:ind w:left="1299" w:hanging="360"/>
      </w:pPr>
      <w:rPr>
        <w:rFonts w:hint="default"/>
        <w:lang w:val="en-GB" w:eastAsia="en-GB" w:bidi="en-GB"/>
      </w:rPr>
    </w:lvl>
    <w:lvl w:ilvl="6" w:tplc="7AC43526">
      <w:numFmt w:val="bullet"/>
      <w:lvlText w:val="•"/>
      <w:lvlJc w:val="left"/>
      <w:pPr>
        <w:ind w:left="1467" w:hanging="360"/>
      </w:pPr>
      <w:rPr>
        <w:rFonts w:hint="default"/>
        <w:lang w:val="en-GB" w:eastAsia="en-GB" w:bidi="en-GB"/>
      </w:rPr>
    </w:lvl>
    <w:lvl w:ilvl="7" w:tplc="53B842FA">
      <w:numFmt w:val="bullet"/>
      <w:lvlText w:val="•"/>
      <w:lvlJc w:val="left"/>
      <w:pPr>
        <w:ind w:left="1635" w:hanging="360"/>
      </w:pPr>
      <w:rPr>
        <w:rFonts w:hint="default"/>
        <w:lang w:val="en-GB" w:eastAsia="en-GB" w:bidi="en-GB"/>
      </w:rPr>
    </w:lvl>
    <w:lvl w:ilvl="8" w:tplc="00589D88">
      <w:numFmt w:val="bullet"/>
      <w:lvlText w:val="•"/>
      <w:lvlJc w:val="left"/>
      <w:pPr>
        <w:ind w:left="1803" w:hanging="360"/>
      </w:pPr>
      <w:rPr>
        <w:rFonts w:hint="default"/>
        <w:lang w:val="en-GB" w:eastAsia="en-GB" w:bidi="en-GB"/>
      </w:rPr>
    </w:lvl>
  </w:abstractNum>
  <w:abstractNum w:abstractNumId="10" w15:restartNumberingAfterBreak="0">
    <w:nsid w:val="240C20B9"/>
    <w:multiLevelType w:val="hybridMultilevel"/>
    <w:tmpl w:val="47BA419E"/>
    <w:lvl w:ilvl="0" w:tplc="C1DCBF5E">
      <w:numFmt w:val="bullet"/>
      <w:lvlText w:val=""/>
      <w:lvlJc w:val="left"/>
      <w:pPr>
        <w:ind w:left="467" w:hanging="360"/>
      </w:pPr>
      <w:rPr>
        <w:rFonts w:ascii="Symbol" w:eastAsia="Symbol" w:hAnsi="Symbol" w:cs="Symbol" w:hint="default"/>
        <w:w w:val="100"/>
        <w:sz w:val="22"/>
        <w:szCs w:val="22"/>
        <w:lang w:val="en-GB" w:eastAsia="en-GB" w:bidi="en-GB"/>
      </w:rPr>
    </w:lvl>
    <w:lvl w:ilvl="1" w:tplc="0AD4EC2A">
      <w:numFmt w:val="bullet"/>
      <w:lvlText w:val="•"/>
      <w:lvlJc w:val="left"/>
      <w:pPr>
        <w:ind w:left="1249" w:hanging="360"/>
      </w:pPr>
      <w:rPr>
        <w:rFonts w:hint="default"/>
        <w:lang w:val="en-GB" w:eastAsia="en-GB" w:bidi="en-GB"/>
      </w:rPr>
    </w:lvl>
    <w:lvl w:ilvl="2" w:tplc="A458676E">
      <w:numFmt w:val="bullet"/>
      <w:lvlText w:val="•"/>
      <w:lvlJc w:val="left"/>
      <w:pPr>
        <w:ind w:left="2038" w:hanging="360"/>
      </w:pPr>
      <w:rPr>
        <w:rFonts w:hint="default"/>
        <w:lang w:val="en-GB" w:eastAsia="en-GB" w:bidi="en-GB"/>
      </w:rPr>
    </w:lvl>
    <w:lvl w:ilvl="3" w:tplc="4028B524">
      <w:numFmt w:val="bullet"/>
      <w:lvlText w:val="•"/>
      <w:lvlJc w:val="left"/>
      <w:pPr>
        <w:ind w:left="2828" w:hanging="360"/>
      </w:pPr>
      <w:rPr>
        <w:rFonts w:hint="default"/>
        <w:lang w:val="en-GB" w:eastAsia="en-GB" w:bidi="en-GB"/>
      </w:rPr>
    </w:lvl>
    <w:lvl w:ilvl="4" w:tplc="B1C44D42">
      <w:numFmt w:val="bullet"/>
      <w:lvlText w:val="•"/>
      <w:lvlJc w:val="left"/>
      <w:pPr>
        <w:ind w:left="3617" w:hanging="360"/>
      </w:pPr>
      <w:rPr>
        <w:rFonts w:hint="default"/>
        <w:lang w:val="en-GB" w:eastAsia="en-GB" w:bidi="en-GB"/>
      </w:rPr>
    </w:lvl>
    <w:lvl w:ilvl="5" w:tplc="50B20DAE">
      <w:numFmt w:val="bullet"/>
      <w:lvlText w:val="•"/>
      <w:lvlJc w:val="left"/>
      <w:pPr>
        <w:ind w:left="4407" w:hanging="360"/>
      </w:pPr>
      <w:rPr>
        <w:rFonts w:hint="default"/>
        <w:lang w:val="en-GB" w:eastAsia="en-GB" w:bidi="en-GB"/>
      </w:rPr>
    </w:lvl>
    <w:lvl w:ilvl="6" w:tplc="3892C2A2">
      <w:numFmt w:val="bullet"/>
      <w:lvlText w:val="•"/>
      <w:lvlJc w:val="left"/>
      <w:pPr>
        <w:ind w:left="5196" w:hanging="360"/>
      </w:pPr>
      <w:rPr>
        <w:rFonts w:hint="default"/>
        <w:lang w:val="en-GB" w:eastAsia="en-GB" w:bidi="en-GB"/>
      </w:rPr>
    </w:lvl>
    <w:lvl w:ilvl="7" w:tplc="4934B03A">
      <w:numFmt w:val="bullet"/>
      <w:lvlText w:val="•"/>
      <w:lvlJc w:val="left"/>
      <w:pPr>
        <w:ind w:left="5985" w:hanging="360"/>
      </w:pPr>
      <w:rPr>
        <w:rFonts w:hint="default"/>
        <w:lang w:val="en-GB" w:eastAsia="en-GB" w:bidi="en-GB"/>
      </w:rPr>
    </w:lvl>
    <w:lvl w:ilvl="8" w:tplc="4AF037CA">
      <w:numFmt w:val="bullet"/>
      <w:lvlText w:val="•"/>
      <w:lvlJc w:val="left"/>
      <w:pPr>
        <w:ind w:left="6775" w:hanging="360"/>
      </w:pPr>
      <w:rPr>
        <w:rFonts w:hint="default"/>
        <w:lang w:val="en-GB" w:eastAsia="en-GB" w:bidi="en-GB"/>
      </w:rPr>
    </w:lvl>
  </w:abstractNum>
  <w:abstractNum w:abstractNumId="11" w15:restartNumberingAfterBreak="0">
    <w:nsid w:val="2DDA3E95"/>
    <w:multiLevelType w:val="hybridMultilevel"/>
    <w:tmpl w:val="53322D5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A075C"/>
    <w:multiLevelType w:val="hybridMultilevel"/>
    <w:tmpl w:val="F042ABD4"/>
    <w:lvl w:ilvl="0" w:tplc="8BE69810">
      <w:numFmt w:val="bullet"/>
      <w:lvlText w:val=""/>
      <w:lvlJc w:val="left"/>
      <w:pPr>
        <w:ind w:left="466" w:hanging="360"/>
      </w:pPr>
      <w:rPr>
        <w:rFonts w:ascii="Symbol" w:eastAsia="Symbol" w:hAnsi="Symbol" w:cs="Symbol" w:hint="default"/>
        <w:w w:val="100"/>
        <w:sz w:val="22"/>
        <w:szCs w:val="22"/>
        <w:lang w:val="en-GB" w:eastAsia="en-GB" w:bidi="en-GB"/>
      </w:rPr>
    </w:lvl>
    <w:lvl w:ilvl="1" w:tplc="37B69E48">
      <w:numFmt w:val="bullet"/>
      <w:lvlText w:val="•"/>
      <w:lvlJc w:val="left"/>
      <w:pPr>
        <w:ind w:left="627" w:hanging="360"/>
      </w:pPr>
      <w:rPr>
        <w:rFonts w:hint="default"/>
        <w:lang w:val="en-GB" w:eastAsia="en-GB" w:bidi="en-GB"/>
      </w:rPr>
    </w:lvl>
    <w:lvl w:ilvl="2" w:tplc="BC2A4678">
      <w:numFmt w:val="bullet"/>
      <w:lvlText w:val="•"/>
      <w:lvlJc w:val="left"/>
      <w:pPr>
        <w:ind w:left="795" w:hanging="360"/>
      </w:pPr>
      <w:rPr>
        <w:rFonts w:hint="default"/>
        <w:lang w:val="en-GB" w:eastAsia="en-GB" w:bidi="en-GB"/>
      </w:rPr>
    </w:lvl>
    <w:lvl w:ilvl="3" w:tplc="E06E7DA0">
      <w:numFmt w:val="bullet"/>
      <w:lvlText w:val="•"/>
      <w:lvlJc w:val="left"/>
      <w:pPr>
        <w:ind w:left="963" w:hanging="360"/>
      </w:pPr>
      <w:rPr>
        <w:rFonts w:hint="default"/>
        <w:lang w:val="en-GB" w:eastAsia="en-GB" w:bidi="en-GB"/>
      </w:rPr>
    </w:lvl>
    <w:lvl w:ilvl="4" w:tplc="007CD788">
      <w:numFmt w:val="bullet"/>
      <w:lvlText w:val="•"/>
      <w:lvlJc w:val="left"/>
      <w:pPr>
        <w:ind w:left="1131" w:hanging="360"/>
      </w:pPr>
      <w:rPr>
        <w:rFonts w:hint="default"/>
        <w:lang w:val="en-GB" w:eastAsia="en-GB" w:bidi="en-GB"/>
      </w:rPr>
    </w:lvl>
    <w:lvl w:ilvl="5" w:tplc="1A64DA00">
      <w:numFmt w:val="bullet"/>
      <w:lvlText w:val="•"/>
      <w:lvlJc w:val="left"/>
      <w:pPr>
        <w:ind w:left="1299" w:hanging="360"/>
      </w:pPr>
      <w:rPr>
        <w:rFonts w:hint="default"/>
        <w:lang w:val="en-GB" w:eastAsia="en-GB" w:bidi="en-GB"/>
      </w:rPr>
    </w:lvl>
    <w:lvl w:ilvl="6" w:tplc="C0AACD80">
      <w:numFmt w:val="bullet"/>
      <w:lvlText w:val="•"/>
      <w:lvlJc w:val="left"/>
      <w:pPr>
        <w:ind w:left="1467" w:hanging="360"/>
      </w:pPr>
      <w:rPr>
        <w:rFonts w:hint="default"/>
        <w:lang w:val="en-GB" w:eastAsia="en-GB" w:bidi="en-GB"/>
      </w:rPr>
    </w:lvl>
    <w:lvl w:ilvl="7" w:tplc="2A32250E">
      <w:numFmt w:val="bullet"/>
      <w:lvlText w:val="•"/>
      <w:lvlJc w:val="left"/>
      <w:pPr>
        <w:ind w:left="1635" w:hanging="360"/>
      </w:pPr>
      <w:rPr>
        <w:rFonts w:hint="default"/>
        <w:lang w:val="en-GB" w:eastAsia="en-GB" w:bidi="en-GB"/>
      </w:rPr>
    </w:lvl>
    <w:lvl w:ilvl="8" w:tplc="0EFE645C">
      <w:numFmt w:val="bullet"/>
      <w:lvlText w:val="•"/>
      <w:lvlJc w:val="left"/>
      <w:pPr>
        <w:ind w:left="1803" w:hanging="360"/>
      </w:pPr>
      <w:rPr>
        <w:rFonts w:hint="default"/>
        <w:lang w:val="en-GB" w:eastAsia="en-GB" w:bidi="en-GB"/>
      </w:rPr>
    </w:lvl>
  </w:abstractNum>
  <w:abstractNum w:abstractNumId="13" w15:restartNumberingAfterBreak="0">
    <w:nsid w:val="3340619E"/>
    <w:multiLevelType w:val="multilevel"/>
    <w:tmpl w:val="7BD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C32C4A"/>
    <w:multiLevelType w:val="multilevel"/>
    <w:tmpl w:val="776C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263CA"/>
    <w:multiLevelType w:val="multilevel"/>
    <w:tmpl w:val="29D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11227"/>
    <w:multiLevelType w:val="hybridMultilevel"/>
    <w:tmpl w:val="2B8039C6"/>
    <w:lvl w:ilvl="0" w:tplc="C866A008">
      <w:numFmt w:val="bullet"/>
      <w:lvlText w:val=""/>
      <w:lvlJc w:val="left"/>
      <w:pPr>
        <w:ind w:left="466" w:hanging="360"/>
      </w:pPr>
      <w:rPr>
        <w:rFonts w:ascii="Symbol" w:eastAsia="Symbol" w:hAnsi="Symbol" w:cs="Symbol" w:hint="default"/>
        <w:w w:val="100"/>
        <w:sz w:val="22"/>
        <w:szCs w:val="22"/>
        <w:lang w:val="en-GB" w:eastAsia="en-GB" w:bidi="en-GB"/>
      </w:rPr>
    </w:lvl>
    <w:lvl w:ilvl="1" w:tplc="022A47DA">
      <w:numFmt w:val="bullet"/>
      <w:lvlText w:val="•"/>
      <w:lvlJc w:val="left"/>
      <w:pPr>
        <w:ind w:left="627" w:hanging="360"/>
      </w:pPr>
      <w:rPr>
        <w:rFonts w:hint="default"/>
        <w:lang w:val="en-GB" w:eastAsia="en-GB" w:bidi="en-GB"/>
      </w:rPr>
    </w:lvl>
    <w:lvl w:ilvl="2" w:tplc="DA0C9B6C">
      <w:numFmt w:val="bullet"/>
      <w:lvlText w:val="•"/>
      <w:lvlJc w:val="left"/>
      <w:pPr>
        <w:ind w:left="795" w:hanging="360"/>
      </w:pPr>
      <w:rPr>
        <w:rFonts w:hint="default"/>
        <w:lang w:val="en-GB" w:eastAsia="en-GB" w:bidi="en-GB"/>
      </w:rPr>
    </w:lvl>
    <w:lvl w:ilvl="3" w:tplc="E732003E">
      <w:numFmt w:val="bullet"/>
      <w:lvlText w:val="•"/>
      <w:lvlJc w:val="left"/>
      <w:pPr>
        <w:ind w:left="963" w:hanging="360"/>
      </w:pPr>
      <w:rPr>
        <w:rFonts w:hint="default"/>
        <w:lang w:val="en-GB" w:eastAsia="en-GB" w:bidi="en-GB"/>
      </w:rPr>
    </w:lvl>
    <w:lvl w:ilvl="4" w:tplc="901AC0BA">
      <w:numFmt w:val="bullet"/>
      <w:lvlText w:val="•"/>
      <w:lvlJc w:val="left"/>
      <w:pPr>
        <w:ind w:left="1131" w:hanging="360"/>
      </w:pPr>
      <w:rPr>
        <w:rFonts w:hint="default"/>
        <w:lang w:val="en-GB" w:eastAsia="en-GB" w:bidi="en-GB"/>
      </w:rPr>
    </w:lvl>
    <w:lvl w:ilvl="5" w:tplc="2262693C">
      <w:numFmt w:val="bullet"/>
      <w:lvlText w:val="•"/>
      <w:lvlJc w:val="left"/>
      <w:pPr>
        <w:ind w:left="1299" w:hanging="360"/>
      </w:pPr>
      <w:rPr>
        <w:rFonts w:hint="default"/>
        <w:lang w:val="en-GB" w:eastAsia="en-GB" w:bidi="en-GB"/>
      </w:rPr>
    </w:lvl>
    <w:lvl w:ilvl="6" w:tplc="C2CCC5BC">
      <w:numFmt w:val="bullet"/>
      <w:lvlText w:val="•"/>
      <w:lvlJc w:val="left"/>
      <w:pPr>
        <w:ind w:left="1467" w:hanging="360"/>
      </w:pPr>
      <w:rPr>
        <w:rFonts w:hint="default"/>
        <w:lang w:val="en-GB" w:eastAsia="en-GB" w:bidi="en-GB"/>
      </w:rPr>
    </w:lvl>
    <w:lvl w:ilvl="7" w:tplc="2FD2FABA">
      <w:numFmt w:val="bullet"/>
      <w:lvlText w:val="•"/>
      <w:lvlJc w:val="left"/>
      <w:pPr>
        <w:ind w:left="1635" w:hanging="360"/>
      </w:pPr>
      <w:rPr>
        <w:rFonts w:hint="default"/>
        <w:lang w:val="en-GB" w:eastAsia="en-GB" w:bidi="en-GB"/>
      </w:rPr>
    </w:lvl>
    <w:lvl w:ilvl="8" w:tplc="45AAFDC0">
      <w:numFmt w:val="bullet"/>
      <w:lvlText w:val="•"/>
      <w:lvlJc w:val="left"/>
      <w:pPr>
        <w:ind w:left="1803" w:hanging="360"/>
      </w:pPr>
      <w:rPr>
        <w:rFonts w:hint="default"/>
        <w:lang w:val="en-GB" w:eastAsia="en-GB" w:bidi="en-GB"/>
      </w:rPr>
    </w:lvl>
  </w:abstractNum>
  <w:abstractNum w:abstractNumId="18" w15:restartNumberingAfterBreak="0">
    <w:nsid w:val="4E891AC1"/>
    <w:multiLevelType w:val="multilevel"/>
    <w:tmpl w:val="28E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97AA9"/>
    <w:multiLevelType w:val="hybridMultilevel"/>
    <w:tmpl w:val="E3A614BE"/>
    <w:lvl w:ilvl="0" w:tplc="23F6F850">
      <w:numFmt w:val="bullet"/>
      <w:lvlText w:val=""/>
      <w:lvlJc w:val="left"/>
      <w:pPr>
        <w:ind w:left="466" w:hanging="360"/>
      </w:pPr>
      <w:rPr>
        <w:rFonts w:ascii="Symbol" w:eastAsia="Symbol" w:hAnsi="Symbol" w:cs="Symbol" w:hint="default"/>
        <w:w w:val="100"/>
        <w:sz w:val="22"/>
        <w:szCs w:val="22"/>
        <w:lang w:val="en-GB" w:eastAsia="en-GB" w:bidi="en-GB"/>
      </w:rPr>
    </w:lvl>
    <w:lvl w:ilvl="1" w:tplc="B564766E">
      <w:numFmt w:val="bullet"/>
      <w:lvlText w:val="•"/>
      <w:lvlJc w:val="left"/>
      <w:pPr>
        <w:ind w:left="627" w:hanging="360"/>
      </w:pPr>
      <w:rPr>
        <w:rFonts w:hint="default"/>
        <w:lang w:val="en-GB" w:eastAsia="en-GB" w:bidi="en-GB"/>
      </w:rPr>
    </w:lvl>
    <w:lvl w:ilvl="2" w:tplc="E1368176">
      <w:numFmt w:val="bullet"/>
      <w:lvlText w:val="•"/>
      <w:lvlJc w:val="left"/>
      <w:pPr>
        <w:ind w:left="795" w:hanging="360"/>
      </w:pPr>
      <w:rPr>
        <w:rFonts w:hint="default"/>
        <w:lang w:val="en-GB" w:eastAsia="en-GB" w:bidi="en-GB"/>
      </w:rPr>
    </w:lvl>
    <w:lvl w:ilvl="3" w:tplc="074423C8">
      <w:numFmt w:val="bullet"/>
      <w:lvlText w:val="•"/>
      <w:lvlJc w:val="left"/>
      <w:pPr>
        <w:ind w:left="963" w:hanging="360"/>
      </w:pPr>
      <w:rPr>
        <w:rFonts w:hint="default"/>
        <w:lang w:val="en-GB" w:eastAsia="en-GB" w:bidi="en-GB"/>
      </w:rPr>
    </w:lvl>
    <w:lvl w:ilvl="4" w:tplc="0538ABBC">
      <w:numFmt w:val="bullet"/>
      <w:lvlText w:val="•"/>
      <w:lvlJc w:val="left"/>
      <w:pPr>
        <w:ind w:left="1131" w:hanging="360"/>
      </w:pPr>
      <w:rPr>
        <w:rFonts w:hint="default"/>
        <w:lang w:val="en-GB" w:eastAsia="en-GB" w:bidi="en-GB"/>
      </w:rPr>
    </w:lvl>
    <w:lvl w:ilvl="5" w:tplc="C1567654">
      <w:numFmt w:val="bullet"/>
      <w:lvlText w:val="•"/>
      <w:lvlJc w:val="left"/>
      <w:pPr>
        <w:ind w:left="1299" w:hanging="360"/>
      </w:pPr>
      <w:rPr>
        <w:rFonts w:hint="default"/>
        <w:lang w:val="en-GB" w:eastAsia="en-GB" w:bidi="en-GB"/>
      </w:rPr>
    </w:lvl>
    <w:lvl w:ilvl="6" w:tplc="E1AAF106">
      <w:numFmt w:val="bullet"/>
      <w:lvlText w:val="•"/>
      <w:lvlJc w:val="left"/>
      <w:pPr>
        <w:ind w:left="1467" w:hanging="360"/>
      </w:pPr>
      <w:rPr>
        <w:rFonts w:hint="default"/>
        <w:lang w:val="en-GB" w:eastAsia="en-GB" w:bidi="en-GB"/>
      </w:rPr>
    </w:lvl>
    <w:lvl w:ilvl="7" w:tplc="01A223D2">
      <w:numFmt w:val="bullet"/>
      <w:lvlText w:val="•"/>
      <w:lvlJc w:val="left"/>
      <w:pPr>
        <w:ind w:left="1635" w:hanging="360"/>
      </w:pPr>
      <w:rPr>
        <w:rFonts w:hint="default"/>
        <w:lang w:val="en-GB" w:eastAsia="en-GB" w:bidi="en-GB"/>
      </w:rPr>
    </w:lvl>
    <w:lvl w:ilvl="8" w:tplc="72769E38">
      <w:numFmt w:val="bullet"/>
      <w:lvlText w:val="•"/>
      <w:lvlJc w:val="left"/>
      <w:pPr>
        <w:ind w:left="1803" w:hanging="360"/>
      </w:pPr>
      <w:rPr>
        <w:rFonts w:hint="default"/>
        <w:lang w:val="en-GB" w:eastAsia="en-GB" w:bidi="en-GB"/>
      </w:rPr>
    </w:lvl>
  </w:abstractNum>
  <w:abstractNum w:abstractNumId="20" w15:restartNumberingAfterBreak="0">
    <w:nsid w:val="57971735"/>
    <w:multiLevelType w:val="hybridMultilevel"/>
    <w:tmpl w:val="169C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77DA5"/>
    <w:multiLevelType w:val="hybridMultilevel"/>
    <w:tmpl w:val="FD065942"/>
    <w:lvl w:ilvl="0" w:tplc="AF1077CC">
      <w:numFmt w:val="bullet"/>
      <w:lvlText w:val=""/>
      <w:lvlJc w:val="left"/>
      <w:pPr>
        <w:ind w:left="287" w:hanging="180"/>
      </w:pPr>
      <w:rPr>
        <w:rFonts w:ascii="Symbol" w:eastAsia="Symbol" w:hAnsi="Symbol" w:cs="Symbol" w:hint="default"/>
        <w:w w:val="100"/>
        <w:sz w:val="22"/>
        <w:szCs w:val="22"/>
        <w:lang w:val="en-GB" w:eastAsia="en-GB" w:bidi="en-GB"/>
      </w:rPr>
    </w:lvl>
    <w:lvl w:ilvl="1" w:tplc="556C72B0">
      <w:numFmt w:val="bullet"/>
      <w:lvlText w:val="•"/>
      <w:lvlJc w:val="left"/>
      <w:pPr>
        <w:ind w:left="480" w:hanging="180"/>
      </w:pPr>
      <w:rPr>
        <w:rFonts w:hint="default"/>
        <w:lang w:val="en-GB" w:eastAsia="en-GB" w:bidi="en-GB"/>
      </w:rPr>
    </w:lvl>
    <w:lvl w:ilvl="2" w:tplc="37004646">
      <w:numFmt w:val="bullet"/>
      <w:lvlText w:val="•"/>
      <w:lvlJc w:val="left"/>
      <w:pPr>
        <w:ind w:left="680" w:hanging="180"/>
      </w:pPr>
      <w:rPr>
        <w:rFonts w:hint="default"/>
        <w:lang w:val="en-GB" w:eastAsia="en-GB" w:bidi="en-GB"/>
      </w:rPr>
    </w:lvl>
    <w:lvl w:ilvl="3" w:tplc="8226779A">
      <w:numFmt w:val="bullet"/>
      <w:lvlText w:val="•"/>
      <w:lvlJc w:val="left"/>
      <w:pPr>
        <w:ind w:left="880" w:hanging="180"/>
      </w:pPr>
      <w:rPr>
        <w:rFonts w:hint="default"/>
        <w:lang w:val="en-GB" w:eastAsia="en-GB" w:bidi="en-GB"/>
      </w:rPr>
    </w:lvl>
    <w:lvl w:ilvl="4" w:tplc="AF501A1E">
      <w:numFmt w:val="bullet"/>
      <w:lvlText w:val="•"/>
      <w:lvlJc w:val="left"/>
      <w:pPr>
        <w:ind w:left="1080" w:hanging="180"/>
      </w:pPr>
      <w:rPr>
        <w:rFonts w:hint="default"/>
        <w:lang w:val="en-GB" w:eastAsia="en-GB" w:bidi="en-GB"/>
      </w:rPr>
    </w:lvl>
    <w:lvl w:ilvl="5" w:tplc="7A9640E0">
      <w:numFmt w:val="bullet"/>
      <w:lvlText w:val="•"/>
      <w:lvlJc w:val="left"/>
      <w:pPr>
        <w:ind w:left="1280" w:hanging="180"/>
      </w:pPr>
      <w:rPr>
        <w:rFonts w:hint="default"/>
        <w:lang w:val="en-GB" w:eastAsia="en-GB" w:bidi="en-GB"/>
      </w:rPr>
    </w:lvl>
    <w:lvl w:ilvl="6" w:tplc="30BE3FB8">
      <w:numFmt w:val="bullet"/>
      <w:lvlText w:val="•"/>
      <w:lvlJc w:val="left"/>
      <w:pPr>
        <w:ind w:left="1480" w:hanging="180"/>
      </w:pPr>
      <w:rPr>
        <w:rFonts w:hint="default"/>
        <w:lang w:val="en-GB" w:eastAsia="en-GB" w:bidi="en-GB"/>
      </w:rPr>
    </w:lvl>
    <w:lvl w:ilvl="7" w:tplc="DF848568">
      <w:numFmt w:val="bullet"/>
      <w:lvlText w:val="•"/>
      <w:lvlJc w:val="left"/>
      <w:pPr>
        <w:ind w:left="1680" w:hanging="180"/>
      </w:pPr>
      <w:rPr>
        <w:rFonts w:hint="default"/>
        <w:lang w:val="en-GB" w:eastAsia="en-GB" w:bidi="en-GB"/>
      </w:rPr>
    </w:lvl>
    <w:lvl w:ilvl="8" w:tplc="4A2E1A22">
      <w:numFmt w:val="bullet"/>
      <w:lvlText w:val="•"/>
      <w:lvlJc w:val="left"/>
      <w:pPr>
        <w:ind w:left="1880" w:hanging="180"/>
      </w:pPr>
      <w:rPr>
        <w:rFonts w:hint="default"/>
        <w:lang w:val="en-GB" w:eastAsia="en-GB" w:bidi="en-GB"/>
      </w:rPr>
    </w:lvl>
  </w:abstractNum>
  <w:abstractNum w:abstractNumId="22" w15:restartNumberingAfterBreak="0">
    <w:nsid w:val="69FD620A"/>
    <w:multiLevelType w:val="multilevel"/>
    <w:tmpl w:val="C0E6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96535"/>
    <w:multiLevelType w:val="hybridMultilevel"/>
    <w:tmpl w:val="D01EB62C"/>
    <w:lvl w:ilvl="0" w:tplc="3C80634A">
      <w:numFmt w:val="bullet"/>
      <w:lvlText w:val=""/>
      <w:lvlJc w:val="left"/>
      <w:pPr>
        <w:ind w:left="466" w:hanging="360"/>
      </w:pPr>
      <w:rPr>
        <w:rFonts w:ascii="Symbol" w:eastAsia="Symbol" w:hAnsi="Symbol" w:cs="Symbol" w:hint="default"/>
        <w:w w:val="100"/>
        <w:sz w:val="22"/>
        <w:szCs w:val="22"/>
        <w:lang w:val="en-GB" w:eastAsia="en-GB" w:bidi="en-GB"/>
      </w:rPr>
    </w:lvl>
    <w:lvl w:ilvl="1" w:tplc="6E6463FA">
      <w:numFmt w:val="bullet"/>
      <w:lvlText w:val="•"/>
      <w:lvlJc w:val="left"/>
      <w:pPr>
        <w:ind w:left="627" w:hanging="360"/>
      </w:pPr>
      <w:rPr>
        <w:rFonts w:hint="default"/>
        <w:lang w:val="en-GB" w:eastAsia="en-GB" w:bidi="en-GB"/>
      </w:rPr>
    </w:lvl>
    <w:lvl w:ilvl="2" w:tplc="F60E150E">
      <w:numFmt w:val="bullet"/>
      <w:lvlText w:val="•"/>
      <w:lvlJc w:val="left"/>
      <w:pPr>
        <w:ind w:left="795" w:hanging="360"/>
      </w:pPr>
      <w:rPr>
        <w:rFonts w:hint="default"/>
        <w:lang w:val="en-GB" w:eastAsia="en-GB" w:bidi="en-GB"/>
      </w:rPr>
    </w:lvl>
    <w:lvl w:ilvl="3" w:tplc="FABC8C10">
      <w:numFmt w:val="bullet"/>
      <w:lvlText w:val="•"/>
      <w:lvlJc w:val="left"/>
      <w:pPr>
        <w:ind w:left="963" w:hanging="360"/>
      </w:pPr>
      <w:rPr>
        <w:rFonts w:hint="default"/>
        <w:lang w:val="en-GB" w:eastAsia="en-GB" w:bidi="en-GB"/>
      </w:rPr>
    </w:lvl>
    <w:lvl w:ilvl="4" w:tplc="EE98CD78">
      <w:numFmt w:val="bullet"/>
      <w:lvlText w:val="•"/>
      <w:lvlJc w:val="left"/>
      <w:pPr>
        <w:ind w:left="1131" w:hanging="360"/>
      </w:pPr>
      <w:rPr>
        <w:rFonts w:hint="default"/>
        <w:lang w:val="en-GB" w:eastAsia="en-GB" w:bidi="en-GB"/>
      </w:rPr>
    </w:lvl>
    <w:lvl w:ilvl="5" w:tplc="1D0004B0">
      <w:numFmt w:val="bullet"/>
      <w:lvlText w:val="•"/>
      <w:lvlJc w:val="left"/>
      <w:pPr>
        <w:ind w:left="1299" w:hanging="360"/>
      </w:pPr>
      <w:rPr>
        <w:rFonts w:hint="default"/>
        <w:lang w:val="en-GB" w:eastAsia="en-GB" w:bidi="en-GB"/>
      </w:rPr>
    </w:lvl>
    <w:lvl w:ilvl="6" w:tplc="5784E9F4">
      <w:numFmt w:val="bullet"/>
      <w:lvlText w:val="•"/>
      <w:lvlJc w:val="left"/>
      <w:pPr>
        <w:ind w:left="1467" w:hanging="360"/>
      </w:pPr>
      <w:rPr>
        <w:rFonts w:hint="default"/>
        <w:lang w:val="en-GB" w:eastAsia="en-GB" w:bidi="en-GB"/>
      </w:rPr>
    </w:lvl>
    <w:lvl w:ilvl="7" w:tplc="F976B6A6">
      <w:numFmt w:val="bullet"/>
      <w:lvlText w:val="•"/>
      <w:lvlJc w:val="left"/>
      <w:pPr>
        <w:ind w:left="1635" w:hanging="360"/>
      </w:pPr>
      <w:rPr>
        <w:rFonts w:hint="default"/>
        <w:lang w:val="en-GB" w:eastAsia="en-GB" w:bidi="en-GB"/>
      </w:rPr>
    </w:lvl>
    <w:lvl w:ilvl="8" w:tplc="88ACC354">
      <w:numFmt w:val="bullet"/>
      <w:lvlText w:val="•"/>
      <w:lvlJc w:val="left"/>
      <w:pPr>
        <w:ind w:left="1803" w:hanging="360"/>
      </w:pPr>
      <w:rPr>
        <w:rFonts w:hint="default"/>
        <w:lang w:val="en-GB" w:eastAsia="en-GB" w:bidi="en-GB"/>
      </w:rPr>
    </w:lvl>
  </w:abstractNum>
  <w:abstractNum w:abstractNumId="24" w15:restartNumberingAfterBreak="0">
    <w:nsid w:val="6FB70B51"/>
    <w:multiLevelType w:val="hybridMultilevel"/>
    <w:tmpl w:val="BBB6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22808"/>
    <w:multiLevelType w:val="hybridMultilevel"/>
    <w:tmpl w:val="C9BCAD9E"/>
    <w:lvl w:ilvl="0" w:tplc="04C8B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61444"/>
    <w:multiLevelType w:val="hybridMultilevel"/>
    <w:tmpl w:val="59F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17605"/>
    <w:multiLevelType w:val="hybridMultilevel"/>
    <w:tmpl w:val="F4F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27D82"/>
    <w:multiLevelType w:val="hybridMultilevel"/>
    <w:tmpl w:val="E7F4F78E"/>
    <w:lvl w:ilvl="0" w:tplc="8CD8E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645BE"/>
    <w:multiLevelType w:val="multilevel"/>
    <w:tmpl w:val="BFD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7134721">
    <w:abstractNumId w:val="14"/>
  </w:num>
  <w:num w:numId="2" w16cid:durableId="307169387">
    <w:abstractNumId w:val="28"/>
  </w:num>
  <w:num w:numId="3" w16cid:durableId="1916938616">
    <w:abstractNumId w:val="4"/>
  </w:num>
  <w:num w:numId="4" w16cid:durableId="1707632499">
    <w:abstractNumId w:val="29"/>
  </w:num>
  <w:num w:numId="5" w16cid:durableId="900407294">
    <w:abstractNumId w:val="6"/>
  </w:num>
  <w:num w:numId="6" w16cid:durableId="1241914789">
    <w:abstractNumId w:val="0"/>
  </w:num>
  <w:num w:numId="7" w16cid:durableId="441649499">
    <w:abstractNumId w:val="8"/>
  </w:num>
  <w:num w:numId="8" w16cid:durableId="2140176218">
    <w:abstractNumId w:val="12"/>
  </w:num>
  <w:num w:numId="9" w16cid:durableId="1398018537">
    <w:abstractNumId w:val="19"/>
  </w:num>
  <w:num w:numId="10" w16cid:durableId="334916881">
    <w:abstractNumId w:val="9"/>
  </w:num>
  <w:num w:numId="11" w16cid:durableId="996690294">
    <w:abstractNumId w:val="1"/>
  </w:num>
  <w:num w:numId="12" w16cid:durableId="419831962">
    <w:abstractNumId w:val="23"/>
  </w:num>
  <w:num w:numId="13" w16cid:durableId="209003706">
    <w:abstractNumId w:val="3"/>
  </w:num>
  <w:num w:numId="14" w16cid:durableId="1249995132">
    <w:abstractNumId w:val="17"/>
  </w:num>
  <w:num w:numId="15" w16cid:durableId="1864124262">
    <w:abstractNumId w:val="10"/>
  </w:num>
  <w:num w:numId="16" w16cid:durableId="1284771034">
    <w:abstractNumId w:val="21"/>
  </w:num>
  <w:num w:numId="17" w16cid:durableId="1097673285">
    <w:abstractNumId w:val="24"/>
  </w:num>
  <w:num w:numId="18" w16cid:durableId="1789860953">
    <w:abstractNumId w:val="25"/>
  </w:num>
  <w:num w:numId="19" w16cid:durableId="891190771">
    <w:abstractNumId w:val="11"/>
  </w:num>
  <w:num w:numId="20" w16cid:durableId="669524043">
    <w:abstractNumId w:val="5"/>
  </w:num>
  <w:num w:numId="21" w16cid:durableId="176038800">
    <w:abstractNumId w:val="15"/>
  </w:num>
  <w:num w:numId="22" w16cid:durableId="29035607">
    <w:abstractNumId w:val="16"/>
  </w:num>
  <w:num w:numId="23" w16cid:durableId="1682967194">
    <w:abstractNumId w:val="18"/>
  </w:num>
  <w:num w:numId="24" w16cid:durableId="1718047294">
    <w:abstractNumId w:val="22"/>
  </w:num>
  <w:num w:numId="25" w16cid:durableId="1721056545">
    <w:abstractNumId w:val="13"/>
  </w:num>
  <w:num w:numId="26" w16cid:durableId="1482312496">
    <w:abstractNumId w:val="30"/>
  </w:num>
  <w:num w:numId="27" w16cid:durableId="2047683179">
    <w:abstractNumId w:val="27"/>
  </w:num>
  <w:num w:numId="28" w16cid:durableId="2049987619">
    <w:abstractNumId w:val="2"/>
  </w:num>
  <w:num w:numId="29" w16cid:durableId="471681350">
    <w:abstractNumId w:val="20"/>
  </w:num>
  <w:num w:numId="30" w16cid:durableId="1851723195">
    <w:abstractNumId w:val="26"/>
  </w:num>
  <w:num w:numId="31" w16cid:durableId="466246412">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Yarwood (SET Head Office)">
    <w15:presenceInfo w15:providerId="AD" w15:userId="S::julie.yarwood@shaw-education.org.uk::519ee6b5-bf46-4b1d-a351-dabb78e516da"/>
  </w15:person>
  <w15:person w15:author="Brian Duffy (SET Head Office)">
    <w15:presenceInfo w15:providerId="AD" w15:userId="S::Brian.Duffy@shaw-education.org.uk::80cf5ee0-5a32-479b-ac42-4cd4f715c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C35BB"/>
    <w:rsid w:val="000D1B35"/>
    <w:rsid w:val="000F570C"/>
    <w:rsid w:val="0011184B"/>
    <w:rsid w:val="00133AFC"/>
    <w:rsid w:val="00135315"/>
    <w:rsid w:val="00184EB7"/>
    <w:rsid w:val="001A4244"/>
    <w:rsid w:val="001A4871"/>
    <w:rsid w:val="001F166A"/>
    <w:rsid w:val="00202925"/>
    <w:rsid w:val="00207460"/>
    <w:rsid w:val="002075EB"/>
    <w:rsid w:val="00223AA4"/>
    <w:rsid w:val="00273404"/>
    <w:rsid w:val="00294C71"/>
    <w:rsid w:val="002A0E7D"/>
    <w:rsid w:val="002B271A"/>
    <w:rsid w:val="002B2F3A"/>
    <w:rsid w:val="002C66C2"/>
    <w:rsid w:val="002D2B64"/>
    <w:rsid w:val="00310316"/>
    <w:rsid w:val="00322CAB"/>
    <w:rsid w:val="00365EFE"/>
    <w:rsid w:val="0037314B"/>
    <w:rsid w:val="00377917"/>
    <w:rsid w:val="003A1A73"/>
    <w:rsid w:val="003A1CFD"/>
    <w:rsid w:val="003B02D1"/>
    <w:rsid w:val="003C3232"/>
    <w:rsid w:val="00420DD3"/>
    <w:rsid w:val="004211F2"/>
    <w:rsid w:val="004217FF"/>
    <w:rsid w:val="00421D4D"/>
    <w:rsid w:val="00425838"/>
    <w:rsid w:val="004339A0"/>
    <w:rsid w:val="004343DF"/>
    <w:rsid w:val="0046507C"/>
    <w:rsid w:val="00466E87"/>
    <w:rsid w:val="00493829"/>
    <w:rsid w:val="004A3D3F"/>
    <w:rsid w:val="004B3AF3"/>
    <w:rsid w:val="004C4797"/>
    <w:rsid w:val="00505BA9"/>
    <w:rsid w:val="0050669A"/>
    <w:rsid w:val="00527E45"/>
    <w:rsid w:val="00554D5D"/>
    <w:rsid w:val="00561B82"/>
    <w:rsid w:val="00562999"/>
    <w:rsid w:val="0059269B"/>
    <w:rsid w:val="00595853"/>
    <w:rsid w:val="005B2D1D"/>
    <w:rsid w:val="005C0449"/>
    <w:rsid w:val="005D17CA"/>
    <w:rsid w:val="005D6A2E"/>
    <w:rsid w:val="005E4919"/>
    <w:rsid w:val="005E6029"/>
    <w:rsid w:val="00602DEF"/>
    <w:rsid w:val="0061422A"/>
    <w:rsid w:val="006205F3"/>
    <w:rsid w:val="00624F4E"/>
    <w:rsid w:val="006271E3"/>
    <w:rsid w:val="0062728D"/>
    <w:rsid w:val="0063187F"/>
    <w:rsid w:val="00633ACC"/>
    <w:rsid w:val="00674F04"/>
    <w:rsid w:val="00696227"/>
    <w:rsid w:val="006C72BB"/>
    <w:rsid w:val="006E545A"/>
    <w:rsid w:val="006E6FF7"/>
    <w:rsid w:val="006F1371"/>
    <w:rsid w:val="006F6884"/>
    <w:rsid w:val="006F6C23"/>
    <w:rsid w:val="006F70F5"/>
    <w:rsid w:val="00722583"/>
    <w:rsid w:val="007253DC"/>
    <w:rsid w:val="0073738F"/>
    <w:rsid w:val="00742800"/>
    <w:rsid w:val="00744DAC"/>
    <w:rsid w:val="00767EB1"/>
    <w:rsid w:val="007834A5"/>
    <w:rsid w:val="00786D8E"/>
    <w:rsid w:val="007C5752"/>
    <w:rsid w:val="007E6A05"/>
    <w:rsid w:val="008140D6"/>
    <w:rsid w:val="00836DBF"/>
    <w:rsid w:val="00856D1C"/>
    <w:rsid w:val="008652C9"/>
    <w:rsid w:val="00885724"/>
    <w:rsid w:val="008A3750"/>
    <w:rsid w:val="008C3EB6"/>
    <w:rsid w:val="008F6E30"/>
    <w:rsid w:val="008F73A4"/>
    <w:rsid w:val="0092005D"/>
    <w:rsid w:val="009361D1"/>
    <w:rsid w:val="0094357C"/>
    <w:rsid w:val="009847DA"/>
    <w:rsid w:val="0099454D"/>
    <w:rsid w:val="00995372"/>
    <w:rsid w:val="009D2BA7"/>
    <w:rsid w:val="009D3A6A"/>
    <w:rsid w:val="00A11830"/>
    <w:rsid w:val="00A2290A"/>
    <w:rsid w:val="00A2391A"/>
    <w:rsid w:val="00A243F4"/>
    <w:rsid w:val="00A31B9B"/>
    <w:rsid w:val="00A347C0"/>
    <w:rsid w:val="00A35726"/>
    <w:rsid w:val="00A52262"/>
    <w:rsid w:val="00A64B8E"/>
    <w:rsid w:val="00A76EC4"/>
    <w:rsid w:val="00A94598"/>
    <w:rsid w:val="00AA0427"/>
    <w:rsid w:val="00AA37C0"/>
    <w:rsid w:val="00AA6947"/>
    <w:rsid w:val="00AA6C53"/>
    <w:rsid w:val="00AB149F"/>
    <w:rsid w:val="00AB4771"/>
    <w:rsid w:val="00AB66AA"/>
    <w:rsid w:val="00B009CC"/>
    <w:rsid w:val="00B23272"/>
    <w:rsid w:val="00B3154C"/>
    <w:rsid w:val="00B33CF2"/>
    <w:rsid w:val="00B352FE"/>
    <w:rsid w:val="00B710BD"/>
    <w:rsid w:val="00B717CD"/>
    <w:rsid w:val="00B912A2"/>
    <w:rsid w:val="00BF214A"/>
    <w:rsid w:val="00C16EE3"/>
    <w:rsid w:val="00C23F25"/>
    <w:rsid w:val="00C2593D"/>
    <w:rsid w:val="00C314B0"/>
    <w:rsid w:val="00C3180E"/>
    <w:rsid w:val="00C37BC4"/>
    <w:rsid w:val="00C6066F"/>
    <w:rsid w:val="00CB1309"/>
    <w:rsid w:val="00CB76B0"/>
    <w:rsid w:val="00CF52D7"/>
    <w:rsid w:val="00D1598C"/>
    <w:rsid w:val="00D2424F"/>
    <w:rsid w:val="00D3026E"/>
    <w:rsid w:val="00D42909"/>
    <w:rsid w:val="00D44BDD"/>
    <w:rsid w:val="00D53C8B"/>
    <w:rsid w:val="00D6104E"/>
    <w:rsid w:val="00D67801"/>
    <w:rsid w:val="00D7369F"/>
    <w:rsid w:val="00D7554D"/>
    <w:rsid w:val="00D94A9D"/>
    <w:rsid w:val="00DA3EC7"/>
    <w:rsid w:val="00DD05BE"/>
    <w:rsid w:val="00DD5509"/>
    <w:rsid w:val="00DE7428"/>
    <w:rsid w:val="00E110FD"/>
    <w:rsid w:val="00E12370"/>
    <w:rsid w:val="00E31F7F"/>
    <w:rsid w:val="00E331A1"/>
    <w:rsid w:val="00E63256"/>
    <w:rsid w:val="00E67146"/>
    <w:rsid w:val="00E842D1"/>
    <w:rsid w:val="00E8526A"/>
    <w:rsid w:val="00EF4F40"/>
    <w:rsid w:val="00EF6CB8"/>
    <w:rsid w:val="00F17B48"/>
    <w:rsid w:val="00F45FC0"/>
    <w:rsid w:val="00F570E1"/>
    <w:rsid w:val="00F86C2D"/>
    <w:rsid w:val="00F913A6"/>
    <w:rsid w:val="00FA5C35"/>
    <w:rsid w:val="00FC106D"/>
    <w:rsid w:val="00FD000B"/>
    <w:rsid w:val="00FD5977"/>
    <w:rsid w:val="00FE2A9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9361D1"/>
    <w:pPr>
      <w:numPr>
        <w:numId w:val="6"/>
      </w:numPr>
      <w:contextualSpacing/>
    </w:pPr>
  </w:style>
  <w:style w:type="character" w:styleId="UnresolvedMention">
    <w:name w:val="Unresolved Mention"/>
    <w:basedOn w:val="DefaultParagraphFont"/>
    <w:uiPriority w:val="99"/>
    <w:semiHidden/>
    <w:unhideWhenUsed/>
    <w:rsid w:val="00DE7428"/>
    <w:rPr>
      <w:color w:val="605E5C"/>
      <w:shd w:val="clear" w:color="auto" w:fill="E1DFDD"/>
    </w:rPr>
  </w:style>
  <w:style w:type="character" w:styleId="FollowedHyperlink">
    <w:name w:val="FollowedHyperlink"/>
    <w:basedOn w:val="DefaultParagraphFont"/>
    <w:uiPriority w:val="99"/>
    <w:semiHidden/>
    <w:unhideWhenUsed/>
    <w:rsid w:val="00421D4D"/>
    <w:rPr>
      <w:color w:val="954F72" w:themeColor="followedHyperlink"/>
      <w:u w:val="single"/>
    </w:rPr>
  </w:style>
  <w:style w:type="paragraph" w:styleId="Revision">
    <w:name w:val="Revision"/>
    <w:hidden/>
    <w:uiPriority w:val="99"/>
    <w:semiHidden/>
    <w:rsid w:val="00EF4F40"/>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4211F2"/>
    <w:pPr>
      <w:spacing w:after="160"/>
    </w:pPr>
    <w:rPr>
      <w:b/>
      <w:bCs/>
      <w:sz w:val="20"/>
      <w:szCs w:val="20"/>
    </w:rPr>
  </w:style>
  <w:style w:type="character" w:customStyle="1" w:styleId="CommentSubjectChar">
    <w:name w:val="Comment Subject Char"/>
    <w:basedOn w:val="CommentTextChar"/>
    <w:link w:val="CommentSubject"/>
    <w:uiPriority w:val="99"/>
    <w:semiHidden/>
    <w:rsid w:val="00421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191">
      <w:bodyDiv w:val="1"/>
      <w:marLeft w:val="0"/>
      <w:marRight w:val="0"/>
      <w:marTop w:val="0"/>
      <w:marBottom w:val="0"/>
      <w:divBdr>
        <w:top w:val="none" w:sz="0" w:space="0" w:color="auto"/>
        <w:left w:val="none" w:sz="0" w:space="0" w:color="auto"/>
        <w:bottom w:val="none" w:sz="0" w:space="0" w:color="auto"/>
        <w:right w:val="none" w:sz="0" w:space="0" w:color="auto"/>
      </w:divBdr>
    </w:div>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592517992">
      <w:bodyDiv w:val="1"/>
      <w:marLeft w:val="0"/>
      <w:marRight w:val="0"/>
      <w:marTop w:val="0"/>
      <w:marBottom w:val="0"/>
      <w:divBdr>
        <w:top w:val="none" w:sz="0" w:space="0" w:color="auto"/>
        <w:left w:val="none" w:sz="0" w:space="0" w:color="auto"/>
        <w:bottom w:val="none" w:sz="0" w:space="0" w:color="auto"/>
        <w:right w:val="none" w:sz="0" w:space="0" w:color="auto"/>
      </w:divBdr>
    </w:div>
    <w:div w:id="789209241">
      <w:bodyDiv w:val="1"/>
      <w:marLeft w:val="0"/>
      <w:marRight w:val="0"/>
      <w:marTop w:val="0"/>
      <w:marBottom w:val="0"/>
      <w:divBdr>
        <w:top w:val="none" w:sz="0" w:space="0" w:color="auto"/>
        <w:left w:val="none" w:sz="0" w:space="0" w:color="auto"/>
        <w:bottom w:val="none" w:sz="0" w:space="0" w:color="auto"/>
        <w:right w:val="none" w:sz="0" w:space="0" w:color="auto"/>
      </w:divBdr>
    </w:div>
    <w:div w:id="1115293710">
      <w:bodyDiv w:val="1"/>
      <w:marLeft w:val="0"/>
      <w:marRight w:val="0"/>
      <w:marTop w:val="0"/>
      <w:marBottom w:val="0"/>
      <w:divBdr>
        <w:top w:val="none" w:sz="0" w:space="0" w:color="auto"/>
        <w:left w:val="none" w:sz="0" w:space="0" w:color="auto"/>
        <w:bottom w:val="none" w:sz="0" w:space="0" w:color="auto"/>
        <w:right w:val="none" w:sz="0" w:space="0" w:color="auto"/>
      </w:divBdr>
    </w:div>
    <w:div w:id="1564178922">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 w:id="19451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port-people-vulnerable-to-radicalisation.service.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unter.extremism@education.gsi.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upport-people-vulnerable-to-radicalisation.service.gov.uk/por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pport-people-vulnerable-to-radicalisation.service.gov.uk/portal"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port-people-vulnerable-to-radicalisation.service.gov.uk/portal"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7ec2b2-6169-4332-be3b-9a7094a39a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176447508B644B3111C3024BFFD3C" ma:contentTypeVersion="18" ma:contentTypeDescription="Create a new document." ma:contentTypeScope="" ma:versionID="f5ddf19319f743ff48094a08ce5473fc">
  <xsd:schema xmlns:xsd="http://www.w3.org/2001/XMLSchema" xmlns:xs="http://www.w3.org/2001/XMLSchema" xmlns:p="http://schemas.microsoft.com/office/2006/metadata/properties" xmlns:ns3="3376e5eb-432f-40e6-bf0e-bbe8545baae0" xmlns:ns4="0f7ec2b2-6169-4332-be3b-9a7094a39a03" targetNamespace="http://schemas.microsoft.com/office/2006/metadata/properties" ma:root="true" ma:fieldsID="57b5322a4ca1459811fdec49ce071dc0" ns3:_="" ns4:_="">
    <xsd:import namespace="3376e5eb-432f-40e6-bf0e-bbe8545baae0"/>
    <xsd:import namespace="0f7ec2b2-6169-4332-be3b-9a7094a39a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e5eb-432f-40e6-bf0e-bbe8545ba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c2b2-6169-4332-be3b-9a7094a39a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FF180-0A67-4ECD-B5C0-A0C6B4115430}">
  <ds:schemaRefs>
    <ds:schemaRef ds:uri="http://schemas.microsoft.com/office/2006/documentManagement/types"/>
    <ds:schemaRef ds:uri="http://purl.org/dc/elements/1.1/"/>
    <ds:schemaRef ds:uri="3376e5eb-432f-40e6-bf0e-bbe8545baae0"/>
    <ds:schemaRef ds:uri="http://schemas.openxmlformats.org/package/2006/metadata/core-properties"/>
    <ds:schemaRef ds:uri="http://purl.org/dc/terms/"/>
    <ds:schemaRef ds:uri="http://schemas.microsoft.com/office/infopath/2007/PartnerControls"/>
    <ds:schemaRef ds:uri="http://purl.org/dc/dcmitype/"/>
    <ds:schemaRef ds:uri="0f7ec2b2-6169-4332-be3b-9a7094a39a0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A0A944-D8AB-4B88-A2B4-E9D53E47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e5eb-432f-40e6-bf0e-bbe8545baae0"/>
    <ds:schemaRef ds:uri="0f7ec2b2-6169-4332-be3b-9a7094a39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37E87-7636-436B-8614-97916754CFD6}">
  <ds:schemaRefs>
    <ds:schemaRef ds:uri="http://schemas.openxmlformats.org/officeDocument/2006/bibliography"/>
  </ds:schemaRefs>
</ds:datastoreItem>
</file>

<file path=customXml/itemProps4.xml><?xml version="1.0" encoding="utf-8"?>
<ds:datastoreItem xmlns:ds="http://schemas.openxmlformats.org/officeDocument/2006/customXml" ds:itemID="{EC11BDAF-2BFB-45CC-ACB4-E1803CCBD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8</TotalTime>
  <Pages>22</Pages>
  <Words>4206</Words>
  <Characters>23979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Brian Duffy (SET Head Office)</cp:lastModifiedBy>
  <cp:revision>2</cp:revision>
  <cp:lastPrinted>2022-03-02T12:35:00Z</cp:lastPrinted>
  <dcterms:created xsi:type="dcterms:W3CDTF">2024-01-10T10:54:00Z</dcterms:created>
  <dcterms:modified xsi:type="dcterms:W3CDTF">2024-01-10T10:54:00Z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0x0101008B0176447508B644B3111C3024BFFD3C</vt:lpwstr>
  </property>
  <property fmtid="{D5CDD505-2E9C-101B-9397-08002B2CF9AE}" pid="3" name="_dlc_DocIdItemGuid">
    <vt:lpwstr>41df271a-3431-4d75-8683-c32af3a7e905</vt:lpwstr>
  </property>
</Properties>
</file>