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text" w:horzAnchor="margin" w:tblpXSpec="center" w:tblpY="938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5670"/>
      </w:tblGrid>
      <w:tr w:rsidR="00202925" w14:paraId="6BC9D066" w14:textId="77777777" w:rsidTr="00BC65A3">
        <w:trPr>
          <w:trHeight w:val="567"/>
        </w:trPr>
        <w:tc>
          <w:tcPr>
            <w:tcW w:w="3402" w:type="dxa"/>
            <w:shd w:val="clear" w:color="auto" w:fill="F2F2F2" w:themeFill="background1" w:themeFillShade="F2"/>
            <w:vAlign w:val="center"/>
          </w:tcPr>
          <w:p w14:paraId="51D5FD1A" w14:textId="514C2C86" w:rsidR="00202925" w:rsidRPr="00202925" w:rsidRDefault="00C81ED4" w:rsidP="00BC65A3">
            <w:pPr>
              <w:pStyle w:val="SETbodytext"/>
            </w:pPr>
            <w:r>
              <w:t>Document Owner</w:t>
            </w:r>
            <w:r w:rsidR="00202925" w:rsidRPr="00202925">
              <w:rPr>
                <w:w w:val="95"/>
              </w:rPr>
              <w:t>:</w:t>
            </w:r>
          </w:p>
        </w:tc>
        <w:tc>
          <w:tcPr>
            <w:tcW w:w="5670" w:type="dxa"/>
            <w:shd w:val="clear" w:color="auto" w:fill="F2F2F2" w:themeFill="background1" w:themeFillShade="F2"/>
            <w:vAlign w:val="center"/>
          </w:tcPr>
          <w:p w14:paraId="195BA4B1" w14:textId="38202343" w:rsidR="00202925" w:rsidRPr="00202925" w:rsidRDefault="00292D11" w:rsidP="00BC65A3">
            <w:pPr>
              <w:pStyle w:val="SETbodytext"/>
            </w:pPr>
            <w:r>
              <w:t xml:space="preserve">B. Duffy </w:t>
            </w:r>
          </w:p>
        </w:tc>
      </w:tr>
      <w:tr w:rsidR="00202925" w14:paraId="7C588F73" w14:textId="77777777" w:rsidTr="00BC65A3">
        <w:trPr>
          <w:trHeight w:val="567"/>
        </w:trPr>
        <w:tc>
          <w:tcPr>
            <w:tcW w:w="3402" w:type="dxa"/>
            <w:shd w:val="clear" w:color="auto" w:fill="FFFFFF" w:themeFill="background1"/>
            <w:vAlign w:val="center"/>
          </w:tcPr>
          <w:p w14:paraId="384CB870" w14:textId="77777777" w:rsidR="00202925" w:rsidRPr="00202925" w:rsidRDefault="00202925" w:rsidP="00BC65A3">
            <w:pPr>
              <w:pStyle w:val="SETbodytext"/>
            </w:pPr>
            <w:r w:rsidRPr="00202925">
              <w:t>Approved By:</w:t>
            </w:r>
          </w:p>
        </w:tc>
        <w:tc>
          <w:tcPr>
            <w:tcW w:w="5670" w:type="dxa"/>
            <w:shd w:val="clear" w:color="auto" w:fill="FFFFFF" w:themeFill="background1"/>
            <w:vAlign w:val="center"/>
          </w:tcPr>
          <w:p w14:paraId="724C835E" w14:textId="784B6AC6" w:rsidR="00202925" w:rsidRPr="00202925" w:rsidRDefault="00292D11" w:rsidP="00BC65A3">
            <w:pPr>
              <w:pStyle w:val="SETbodytext"/>
            </w:pPr>
            <w:r>
              <w:t>C-Suite</w:t>
            </w:r>
          </w:p>
        </w:tc>
      </w:tr>
      <w:tr w:rsidR="00202925" w14:paraId="0096CD67" w14:textId="77777777" w:rsidTr="00BC65A3">
        <w:trPr>
          <w:trHeight w:val="567"/>
        </w:trPr>
        <w:tc>
          <w:tcPr>
            <w:tcW w:w="3402" w:type="dxa"/>
            <w:shd w:val="clear" w:color="auto" w:fill="F2F2F2" w:themeFill="background1" w:themeFillShade="F2"/>
            <w:vAlign w:val="center"/>
          </w:tcPr>
          <w:p w14:paraId="6C843AF7" w14:textId="161992E7" w:rsidR="00202925" w:rsidRPr="00202925" w:rsidRDefault="00C81ED4" w:rsidP="00BC65A3">
            <w:pPr>
              <w:pStyle w:val="SETbodytext"/>
            </w:pPr>
            <w:r>
              <w:t>Queries to</w:t>
            </w:r>
            <w:r w:rsidR="00202925" w:rsidRPr="00202925">
              <w:t>:</w:t>
            </w:r>
          </w:p>
        </w:tc>
        <w:tc>
          <w:tcPr>
            <w:tcW w:w="5670" w:type="dxa"/>
            <w:shd w:val="clear" w:color="auto" w:fill="F2F2F2" w:themeFill="background1" w:themeFillShade="F2"/>
            <w:vAlign w:val="center"/>
          </w:tcPr>
          <w:p w14:paraId="27D7103D" w14:textId="43F58081" w:rsidR="00202925" w:rsidRPr="00202925" w:rsidRDefault="00292D11" w:rsidP="00BC65A3">
            <w:pPr>
              <w:pStyle w:val="SETbodytext"/>
            </w:pPr>
            <w:r>
              <w:t xml:space="preserve">B. Duffy </w:t>
            </w:r>
          </w:p>
        </w:tc>
      </w:tr>
      <w:tr w:rsidR="00202925" w14:paraId="59ACCB7A" w14:textId="77777777" w:rsidTr="00BC65A3">
        <w:trPr>
          <w:trHeight w:val="567"/>
        </w:trPr>
        <w:tc>
          <w:tcPr>
            <w:tcW w:w="3402" w:type="dxa"/>
            <w:shd w:val="clear" w:color="auto" w:fill="FFFFFF" w:themeFill="background1"/>
            <w:vAlign w:val="center"/>
          </w:tcPr>
          <w:p w14:paraId="3452A8B5" w14:textId="0006B282" w:rsidR="00202925" w:rsidRPr="00202925" w:rsidRDefault="00202925" w:rsidP="00BC65A3">
            <w:pPr>
              <w:pStyle w:val="SETbodytext"/>
            </w:pPr>
            <w:r w:rsidRPr="00202925">
              <w:t xml:space="preserve">Review </w:t>
            </w:r>
            <w:r w:rsidR="00C81ED4">
              <w:t>Period</w:t>
            </w:r>
            <w:r w:rsidRPr="00202925">
              <w:t>:</w:t>
            </w:r>
          </w:p>
        </w:tc>
        <w:tc>
          <w:tcPr>
            <w:tcW w:w="5670" w:type="dxa"/>
            <w:shd w:val="clear" w:color="auto" w:fill="FFFFFF" w:themeFill="background1"/>
            <w:vAlign w:val="center"/>
          </w:tcPr>
          <w:p w14:paraId="621EFBBF" w14:textId="248E6C6A" w:rsidR="00202925" w:rsidRPr="00202925" w:rsidRDefault="00C81ED4" w:rsidP="00BC65A3">
            <w:pPr>
              <w:pStyle w:val="SETbodytext"/>
            </w:pPr>
            <w:r>
              <w:t>3 years</w:t>
            </w:r>
            <w:r w:rsidR="00786959">
              <w:t xml:space="preserve"> (or as relevant)</w:t>
            </w:r>
          </w:p>
        </w:tc>
      </w:tr>
    </w:tbl>
    <w:sdt>
      <w:sdtPr>
        <w:rPr>
          <w:i/>
          <w:iCs/>
        </w:rPr>
        <w:id w:val="1914424780"/>
        <w:docPartObj>
          <w:docPartGallery w:val="Cover Pages"/>
          <w:docPartUnique/>
        </w:docPartObj>
      </w:sdtPr>
      <w:sdtEndPr>
        <w:rPr>
          <w:iCs w:val="0"/>
        </w:rPr>
      </w:sdtEndPr>
      <w:sdtContent>
        <w:p w14:paraId="5F3E4F42" w14:textId="6888AB47" w:rsidR="00FD000B" w:rsidRPr="00905525" w:rsidRDefault="00595853" w:rsidP="006F70F5">
          <w:pPr>
            <w:rPr>
              <w:i/>
              <w:iCs/>
            </w:rPr>
          </w:pPr>
          <w:r>
            <w:rPr>
              <w:i/>
              <w:iCs/>
              <w:noProof/>
            </w:rPr>
            <w:drawing>
              <wp:anchor distT="0" distB="0" distL="114300" distR="114300" simplePos="0" relativeHeight="251648512" behindDoc="1" locked="0" layoutInCell="1" allowOverlap="1" wp14:anchorId="2F58241E" wp14:editId="71119296">
                <wp:simplePos x="0" y="0"/>
                <wp:positionH relativeFrom="margin">
                  <wp:posOffset>1000760</wp:posOffset>
                </wp:positionH>
                <wp:positionV relativeFrom="paragraph">
                  <wp:posOffset>-382905</wp:posOffset>
                </wp:positionV>
                <wp:extent cx="3745160" cy="186924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5068" cy="1874191"/>
                        </a:xfrm>
                        <a:prstGeom prst="rect">
                          <a:avLst/>
                        </a:prstGeom>
                      </pic:spPr>
                    </pic:pic>
                  </a:graphicData>
                </a:graphic>
                <wp14:sizeRelH relativeFrom="page">
                  <wp14:pctWidth>0</wp14:pctWidth>
                </wp14:sizeRelH>
                <wp14:sizeRelV relativeFrom="page">
                  <wp14:pctHeight>0</wp14:pctHeight>
                </wp14:sizeRelV>
              </wp:anchor>
            </w:drawing>
          </w:r>
        </w:p>
        <w:p w14:paraId="5C85EBE5" w14:textId="56F27EA4" w:rsidR="00B352FE" w:rsidRDefault="00BC65A3" w:rsidP="00223AA4">
          <w:pPr>
            <w:pStyle w:val="SETDocumentHeading"/>
            <w:rPr>
              <w:i/>
            </w:rPr>
          </w:pPr>
          <w:r w:rsidRPr="00595853">
            <w:rPr>
              <w:noProof/>
              <w:color w:val="1D2B4D"/>
              <w:lang w:eastAsia="en-GB"/>
            </w:rPr>
            <mc:AlternateContent>
              <mc:Choice Requires="wps">
                <w:drawing>
                  <wp:anchor distT="0" distB="0" distL="114300" distR="114300" simplePos="0" relativeHeight="251644416" behindDoc="1" locked="0" layoutInCell="1" allowOverlap="1" wp14:anchorId="17CFFE95" wp14:editId="54914503">
                    <wp:simplePos x="0" y="0"/>
                    <wp:positionH relativeFrom="page">
                      <wp:posOffset>-42530</wp:posOffset>
                    </wp:positionH>
                    <wp:positionV relativeFrom="paragraph">
                      <wp:posOffset>4768199</wp:posOffset>
                    </wp:positionV>
                    <wp:extent cx="7654925" cy="5433237"/>
                    <wp:effectExtent l="0" t="0" r="3175" b="0"/>
                    <wp:wrapNone/>
                    <wp:docPr id="4" name="Rectangle 4"/>
                    <wp:cNvGraphicFramePr/>
                    <a:graphic xmlns:a="http://schemas.openxmlformats.org/drawingml/2006/main">
                      <a:graphicData uri="http://schemas.microsoft.com/office/word/2010/wordprocessingShape">
                        <wps:wsp>
                          <wps:cNvSpPr/>
                          <wps:spPr>
                            <a:xfrm>
                              <a:off x="0" y="0"/>
                              <a:ext cx="7654925" cy="5433237"/>
                            </a:xfrm>
                            <a:prstGeom prst="rect">
                              <a:avLst/>
                            </a:prstGeom>
                            <a:solidFill>
                              <a:srgbClr val="1D2B4D"/>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293C5" id="Rectangle 4" o:spid="_x0000_s1026" style="position:absolute;margin-left:-3.35pt;margin-top:375.45pt;width:602.75pt;height:427.8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" fillcolor="#1d2b4d" stroked="f" strokeweight="1pt">
                    <w10:wrap anchorx="page"/>
                  </v:rect>
                </w:pict>
              </mc:Fallback>
            </mc:AlternateContent>
          </w:r>
          <w:r>
            <w:rPr>
              <w:i/>
              <w:noProof/>
            </w:rPr>
            <w:drawing>
              <wp:anchor distT="0" distB="0" distL="114300" distR="114300" simplePos="0" relativeHeight="251668992" behindDoc="1" locked="0" layoutInCell="1" allowOverlap="1" wp14:anchorId="3F22D655" wp14:editId="20802A8F">
                <wp:simplePos x="0" y="0"/>
                <wp:positionH relativeFrom="page">
                  <wp:align>center</wp:align>
                </wp:positionH>
                <wp:positionV relativeFrom="paragraph">
                  <wp:posOffset>4663573</wp:posOffset>
                </wp:positionV>
                <wp:extent cx="7920000" cy="103915"/>
                <wp:effectExtent l="0" t="0" r="0" b="0"/>
                <wp:wrapNone/>
                <wp:docPr id="10" name="Picture 10"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920000" cy="103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1B3FC4BA" wp14:editId="0D116937">
                    <wp:simplePos x="0" y="0"/>
                    <wp:positionH relativeFrom="page">
                      <wp:align>center</wp:align>
                    </wp:positionH>
                    <wp:positionV relativeFrom="paragraph">
                      <wp:posOffset>1360332</wp:posOffset>
                    </wp:positionV>
                    <wp:extent cx="6079490" cy="3068277"/>
                    <wp:effectExtent l="0" t="0" r="0" b="0"/>
                    <wp:wrapNone/>
                    <wp:docPr id="5" name="Text Box 5"/>
                    <wp:cNvGraphicFramePr/>
                    <a:graphic xmlns:a="http://schemas.openxmlformats.org/drawingml/2006/main">
                      <a:graphicData uri="http://schemas.microsoft.com/office/word/2010/wordprocessingShape">
                        <wps:wsp>
                          <wps:cNvSpPr txBox="1"/>
                          <wps:spPr>
                            <a:xfrm>
                              <a:off x="0" y="0"/>
                              <a:ext cx="6079490" cy="3068277"/>
                            </a:xfrm>
                            <a:prstGeom prst="rect">
                              <a:avLst/>
                            </a:prstGeom>
                            <a:noFill/>
                            <a:ln w="6350">
                              <a:noFill/>
                            </a:ln>
                          </wps:spPr>
                          <wps:txbx>
                            <w:txbxContent>
                              <w:p w14:paraId="0DD2EB04" w14:textId="07EB7AF8" w:rsidR="00F568EC" w:rsidRDefault="007E11E7" w:rsidP="00BC65A3">
                                <w:pPr>
                                  <w:widowControl w:val="0"/>
                                  <w:autoSpaceDE w:val="0"/>
                                  <w:autoSpaceDN w:val="0"/>
                                  <w:spacing w:before="88" w:after="0" w:line="240" w:lineRule="auto"/>
                                  <w:ind w:right="62"/>
                                  <w:jc w:val="center"/>
                                  <w:rPr>
                                    <w:rFonts w:ascii="Lexend SemiBold" w:eastAsia="Arial" w:hAnsi="Lexend SemiBold" w:cs="Arial"/>
                                    <w:b/>
                                    <w:sz w:val="72"/>
                                    <w:szCs w:val="72"/>
                                    <w:lang w:eastAsia="en-GB" w:bidi="en-GB"/>
                                  </w:rPr>
                                </w:pPr>
                                <w:r>
                                  <w:rPr>
                                    <w:rFonts w:ascii="Lexend SemiBold" w:eastAsia="Arial" w:hAnsi="Lexend SemiBold" w:cs="Arial"/>
                                    <w:b/>
                                    <w:sz w:val="72"/>
                                    <w:szCs w:val="72"/>
                                    <w:lang w:eastAsia="en-GB" w:bidi="en-GB"/>
                                  </w:rPr>
                                  <w:t xml:space="preserve">Filtering </w:t>
                                </w:r>
                                <w:r w:rsidR="00F56B1D">
                                  <w:rPr>
                                    <w:rFonts w:ascii="Lexend SemiBold" w:eastAsia="Arial" w:hAnsi="Lexend SemiBold" w:cs="Arial"/>
                                    <w:b/>
                                    <w:sz w:val="72"/>
                                    <w:szCs w:val="72"/>
                                    <w:lang w:eastAsia="en-GB" w:bidi="en-GB"/>
                                  </w:rPr>
                                  <w:t xml:space="preserve">&amp; Monitoring </w:t>
                                </w:r>
                                <w:r>
                                  <w:rPr>
                                    <w:rFonts w:ascii="Lexend SemiBold" w:eastAsia="Arial" w:hAnsi="Lexend SemiBold" w:cs="Arial"/>
                                    <w:b/>
                                    <w:sz w:val="72"/>
                                    <w:szCs w:val="72"/>
                                    <w:lang w:eastAsia="en-GB" w:bidi="en-GB"/>
                                  </w:rPr>
                                  <w:t xml:space="preserve">Policy </w:t>
                                </w:r>
                                <w:r w:rsidR="00F568EC">
                                  <w:rPr>
                                    <w:rFonts w:ascii="Lexend SemiBold" w:eastAsia="Arial" w:hAnsi="Lexend SemiBold" w:cs="Arial"/>
                                    <w:b/>
                                    <w:sz w:val="72"/>
                                    <w:szCs w:val="72"/>
                                    <w:lang w:eastAsia="en-GB" w:bidi="en-GB"/>
                                  </w:rPr>
                                  <w:t xml:space="preserve">&amp; Checklist </w:t>
                                </w:r>
                                <w:r>
                                  <w:rPr>
                                    <w:rFonts w:ascii="Lexend SemiBold" w:eastAsia="Arial" w:hAnsi="Lexend SemiBold" w:cs="Arial"/>
                                    <w:b/>
                                    <w:sz w:val="72"/>
                                    <w:szCs w:val="72"/>
                                    <w:lang w:eastAsia="en-GB" w:bidi="en-GB"/>
                                  </w:rPr>
                                  <w:t xml:space="preserve">for </w:t>
                                </w:r>
                              </w:p>
                              <w:p w14:paraId="3FC8F37D" w14:textId="24633AC9" w:rsidR="00BC65A3" w:rsidRPr="00BC65A3" w:rsidRDefault="00BC65A3" w:rsidP="00BC65A3">
                                <w:pPr>
                                  <w:widowControl w:val="0"/>
                                  <w:autoSpaceDE w:val="0"/>
                                  <w:autoSpaceDN w:val="0"/>
                                  <w:spacing w:before="88" w:after="0" w:line="240" w:lineRule="auto"/>
                                  <w:ind w:right="62"/>
                                  <w:jc w:val="center"/>
                                  <w:rPr>
                                    <w:rFonts w:ascii="Lexend SemiBold" w:eastAsia="Arial" w:hAnsi="Lexend SemiBold" w:cs="Arial"/>
                                    <w:b/>
                                    <w:sz w:val="72"/>
                                    <w:szCs w:val="72"/>
                                    <w:lang w:eastAsia="en-GB" w:bidi="en-GB"/>
                                  </w:rPr>
                                </w:pPr>
                                <w:r w:rsidRPr="00BC65A3">
                                  <w:rPr>
                                    <w:rFonts w:ascii="Lexend SemiBold" w:eastAsia="Arial" w:hAnsi="Lexend SemiBold" w:cs="Arial"/>
                                    <w:b/>
                                    <w:sz w:val="72"/>
                                    <w:szCs w:val="72"/>
                                    <w:lang w:eastAsia="en-GB" w:bidi="en-GB"/>
                                  </w:rPr>
                                  <w:t xml:space="preserve">Online Safety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FC4BA" id="_x0000_t202" coordsize="21600,21600" o:spt="202" path="m,l,21600r21600,l21600,xe">
                    <v:stroke joinstyle="miter"/>
                    <v:path gradientshapeok="t" o:connecttype="rect"/>
                  </v:shapetype>
                  <v:shape id="Text Box 5" o:spid="_x0000_s1026" type="#_x0000_t202" style="position:absolute;margin-left:0;margin-top:107.1pt;width:478.7pt;height:241.6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" filled="f" stroked="f" strokeweight=".5pt">
                    <v:textbox>
                      <w:txbxContent>
                        <w:p w14:paraId="0DD2EB04" w14:textId="07EB7AF8" w:rsidR="00F568EC" w:rsidRDefault="007E11E7" w:rsidP="00BC65A3">
                          <w:pPr>
                            <w:widowControl w:val="0"/>
                            <w:autoSpaceDE w:val="0"/>
                            <w:autoSpaceDN w:val="0"/>
                            <w:spacing w:before="88" w:after="0" w:line="240" w:lineRule="auto"/>
                            <w:ind w:right="62"/>
                            <w:jc w:val="center"/>
                            <w:rPr>
                              <w:rFonts w:ascii="Lexend SemiBold" w:eastAsia="Arial" w:hAnsi="Lexend SemiBold" w:cs="Arial"/>
                              <w:b/>
                              <w:sz w:val="72"/>
                              <w:szCs w:val="72"/>
                              <w:lang w:eastAsia="en-GB" w:bidi="en-GB"/>
                            </w:rPr>
                          </w:pPr>
                          <w:r>
                            <w:rPr>
                              <w:rFonts w:ascii="Lexend SemiBold" w:eastAsia="Arial" w:hAnsi="Lexend SemiBold" w:cs="Arial"/>
                              <w:b/>
                              <w:sz w:val="72"/>
                              <w:szCs w:val="72"/>
                              <w:lang w:eastAsia="en-GB" w:bidi="en-GB"/>
                            </w:rPr>
                            <w:t xml:space="preserve">Filtering </w:t>
                          </w:r>
                          <w:r w:rsidR="00F56B1D">
                            <w:rPr>
                              <w:rFonts w:ascii="Lexend SemiBold" w:eastAsia="Arial" w:hAnsi="Lexend SemiBold" w:cs="Arial"/>
                              <w:b/>
                              <w:sz w:val="72"/>
                              <w:szCs w:val="72"/>
                              <w:lang w:eastAsia="en-GB" w:bidi="en-GB"/>
                            </w:rPr>
                            <w:t xml:space="preserve">&amp; Monitoring </w:t>
                          </w:r>
                          <w:r>
                            <w:rPr>
                              <w:rFonts w:ascii="Lexend SemiBold" w:eastAsia="Arial" w:hAnsi="Lexend SemiBold" w:cs="Arial"/>
                              <w:b/>
                              <w:sz w:val="72"/>
                              <w:szCs w:val="72"/>
                              <w:lang w:eastAsia="en-GB" w:bidi="en-GB"/>
                            </w:rPr>
                            <w:t xml:space="preserve">Policy </w:t>
                          </w:r>
                          <w:r w:rsidR="00F568EC">
                            <w:rPr>
                              <w:rFonts w:ascii="Lexend SemiBold" w:eastAsia="Arial" w:hAnsi="Lexend SemiBold" w:cs="Arial"/>
                              <w:b/>
                              <w:sz w:val="72"/>
                              <w:szCs w:val="72"/>
                              <w:lang w:eastAsia="en-GB" w:bidi="en-GB"/>
                            </w:rPr>
                            <w:t xml:space="preserve">&amp; Checklist </w:t>
                          </w:r>
                          <w:r>
                            <w:rPr>
                              <w:rFonts w:ascii="Lexend SemiBold" w:eastAsia="Arial" w:hAnsi="Lexend SemiBold" w:cs="Arial"/>
                              <w:b/>
                              <w:sz w:val="72"/>
                              <w:szCs w:val="72"/>
                              <w:lang w:eastAsia="en-GB" w:bidi="en-GB"/>
                            </w:rPr>
                            <w:t xml:space="preserve">for </w:t>
                          </w:r>
                        </w:p>
                        <w:p w14:paraId="3FC8F37D" w14:textId="24633AC9" w:rsidR="00BC65A3" w:rsidRPr="00BC65A3" w:rsidRDefault="00BC65A3" w:rsidP="00BC65A3">
                          <w:pPr>
                            <w:widowControl w:val="0"/>
                            <w:autoSpaceDE w:val="0"/>
                            <w:autoSpaceDN w:val="0"/>
                            <w:spacing w:before="88" w:after="0" w:line="240" w:lineRule="auto"/>
                            <w:ind w:right="62"/>
                            <w:jc w:val="center"/>
                            <w:rPr>
                              <w:rFonts w:ascii="Lexend SemiBold" w:eastAsia="Arial" w:hAnsi="Lexend SemiBold" w:cs="Arial"/>
                              <w:b/>
                              <w:sz w:val="72"/>
                              <w:szCs w:val="72"/>
                              <w:lang w:eastAsia="en-GB" w:bidi="en-GB"/>
                            </w:rPr>
                          </w:pPr>
                          <w:r w:rsidRPr="00BC65A3">
                            <w:rPr>
                              <w:rFonts w:ascii="Lexend SemiBold" w:eastAsia="Arial" w:hAnsi="Lexend SemiBold" w:cs="Arial"/>
                              <w:b/>
                              <w:sz w:val="72"/>
                              <w:szCs w:val="72"/>
                              <w:lang w:eastAsia="en-GB" w:bidi="en-GB"/>
                            </w:rPr>
                            <w:t xml:space="preserve">Online Safety </w:t>
                          </w:r>
                        </w:p>
                      </w:txbxContent>
                    </v:textbox>
                    <w10:wrap anchorx="page"/>
                  </v:shape>
                </w:pict>
              </mc:Fallback>
            </mc:AlternateContent>
          </w:r>
          <w:r w:rsidR="00FD000B">
            <w:br w:type="page"/>
          </w:r>
        </w:p>
        <w:p w14:paraId="18B7A622" w14:textId="2C4ECED9" w:rsidR="008652C9" w:rsidRDefault="009F3BAD" w:rsidP="00505BA9">
          <w:pPr>
            <w:rPr>
              <w:i/>
            </w:rPr>
          </w:pPr>
        </w:p>
      </w:sdtContent>
    </w:sdt>
    <w:p w14:paraId="1E036364" w14:textId="55AB9CDF" w:rsidR="00865DE0" w:rsidRDefault="00F568EC" w:rsidP="00BC65A3">
      <w:pPr>
        <w:pStyle w:val="SETDocumentHeading"/>
        <w:ind w:left="567" w:right="1407"/>
        <w:rPr>
          <w:lang w:eastAsia="en-GB" w:bidi="en-GB"/>
        </w:rPr>
      </w:pPr>
      <w:r>
        <w:rPr>
          <w:lang w:eastAsia="en-GB" w:bidi="en-GB"/>
        </w:rPr>
        <w:t>Contents</w:t>
      </w:r>
    </w:p>
    <w:p w14:paraId="323755CB" w14:textId="686CCE3C" w:rsidR="00F568EC" w:rsidRPr="00F568EC" w:rsidRDefault="00F568EC" w:rsidP="004C1732">
      <w:pPr>
        <w:pStyle w:val="SETbodytext"/>
        <w:numPr>
          <w:ilvl w:val="0"/>
          <w:numId w:val="4"/>
        </w:numPr>
        <w:spacing w:line="480" w:lineRule="auto"/>
        <w:ind w:left="1134" w:right="1342" w:hanging="567"/>
        <w:rPr>
          <w:b/>
          <w:bCs/>
          <w:lang w:eastAsia="en-GB" w:bidi="en-GB"/>
        </w:rPr>
      </w:pPr>
      <w:r w:rsidRPr="00F568EC">
        <w:rPr>
          <w:b/>
          <w:bCs/>
          <w:lang w:eastAsia="en-GB" w:bidi="en-GB"/>
        </w:rPr>
        <w:t>Introduction</w:t>
      </w:r>
    </w:p>
    <w:p w14:paraId="2E699641" w14:textId="77777777" w:rsidR="00D675E4" w:rsidRDefault="00D675E4" w:rsidP="004C1732">
      <w:pPr>
        <w:pStyle w:val="SETbodytext"/>
        <w:numPr>
          <w:ilvl w:val="0"/>
          <w:numId w:val="4"/>
        </w:numPr>
        <w:spacing w:line="480" w:lineRule="auto"/>
        <w:ind w:left="1134" w:right="1342" w:hanging="567"/>
        <w:rPr>
          <w:b/>
          <w:bCs/>
          <w:lang w:eastAsia="en-GB" w:bidi="en-GB"/>
        </w:rPr>
      </w:pPr>
      <w:r>
        <w:rPr>
          <w:b/>
          <w:bCs/>
          <w:lang w:eastAsia="en-GB" w:bidi="en-GB"/>
        </w:rPr>
        <w:t>Aims and Objectives</w:t>
      </w:r>
    </w:p>
    <w:p w14:paraId="3822629B" w14:textId="7459A706" w:rsidR="00F568EC" w:rsidRPr="00F568EC" w:rsidRDefault="00F568EC" w:rsidP="004C1732">
      <w:pPr>
        <w:pStyle w:val="SETbodytext"/>
        <w:numPr>
          <w:ilvl w:val="0"/>
          <w:numId w:val="4"/>
        </w:numPr>
        <w:spacing w:line="480" w:lineRule="auto"/>
        <w:ind w:left="1134" w:right="1342" w:hanging="567"/>
        <w:rPr>
          <w:b/>
          <w:bCs/>
          <w:lang w:eastAsia="en-GB" w:bidi="en-GB"/>
        </w:rPr>
      </w:pPr>
      <w:r w:rsidRPr="00F568EC">
        <w:rPr>
          <w:b/>
          <w:bCs/>
          <w:lang w:eastAsia="en-GB" w:bidi="en-GB"/>
        </w:rPr>
        <w:t>Filtering</w:t>
      </w:r>
    </w:p>
    <w:p w14:paraId="36E9F46D" w14:textId="2E5BEEA9" w:rsidR="00F568EC" w:rsidRDefault="00F568EC" w:rsidP="004C1732">
      <w:pPr>
        <w:pStyle w:val="SETbodytext"/>
        <w:numPr>
          <w:ilvl w:val="0"/>
          <w:numId w:val="4"/>
        </w:numPr>
        <w:spacing w:line="480" w:lineRule="auto"/>
        <w:ind w:left="1134" w:right="1342" w:hanging="567"/>
        <w:rPr>
          <w:b/>
          <w:bCs/>
          <w:lang w:eastAsia="en-GB" w:bidi="en-GB"/>
        </w:rPr>
      </w:pPr>
      <w:r w:rsidRPr="00F568EC">
        <w:rPr>
          <w:b/>
          <w:bCs/>
          <w:lang w:eastAsia="en-GB" w:bidi="en-GB"/>
        </w:rPr>
        <w:t>Monitoring</w:t>
      </w:r>
    </w:p>
    <w:p w14:paraId="24E03BE8" w14:textId="253F6026" w:rsidR="000C4DA4" w:rsidRDefault="00F56B1D" w:rsidP="004C1732">
      <w:pPr>
        <w:pStyle w:val="SETbodytext"/>
        <w:numPr>
          <w:ilvl w:val="0"/>
          <w:numId w:val="4"/>
        </w:numPr>
        <w:spacing w:line="480" w:lineRule="auto"/>
        <w:ind w:left="1134" w:right="1342" w:hanging="567"/>
        <w:rPr>
          <w:b/>
          <w:bCs/>
          <w:lang w:eastAsia="en-GB" w:bidi="en-GB"/>
        </w:rPr>
      </w:pPr>
      <w:r>
        <w:rPr>
          <w:b/>
          <w:bCs/>
          <w:lang w:eastAsia="en-GB" w:bidi="en-GB"/>
        </w:rPr>
        <w:t>Requirements of Online Filtering &amp; Monitoring</w:t>
      </w:r>
      <w:r w:rsidR="007243CA">
        <w:rPr>
          <w:b/>
          <w:bCs/>
          <w:lang w:eastAsia="en-GB" w:bidi="en-GB"/>
        </w:rPr>
        <w:t>, i.e. ‘STANDARDS’</w:t>
      </w:r>
    </w:p>
    <w:p w14:paraId="7702236F" w14:textId="7C821157" w:rsidR="00F568EC" w:rsidRDefault="000C4DA4" w:rsidP="004C1732">
      <w:pPr>
        <w:pStyle w:val="SETbodytext"/>
        <w:numPr>
          <w:ilvl w:val="0"/>
          <w:numId w:val="5"/>
        </w:numPr>
        <w:ind w:left="1843" w:right="2901" w:hanging="610"/>
        <w:rPr>
          <w:b/>
          <w:bCs/>
          <w:lang w:eastAsia="en-GB" w:bidi="en-GB"/>
        </w:rPr>
      </w:pPr>
      <w:r w:rsidRPr="000C4DA4">
        <w:rPr>
          <w:b/>
          <w:bCs/>
          <w:lang w:eastAsia="en-GB" w:bidi="en-GB"/>
        </w:rPr>
        <w:t>Roles &amp; responsibilities</w:t>
      </w:r>
    </w:p>
    <w:p w14:paraId="3577FF0A" w14:textId="34831184" w:rsidR="000C4DA4" w:rsidRPr="000C4DA4" w:rsidRDefault="000C4DA4" w:rsidP="004C1732">
      <w:pPr>
        <w:pStyle w:val="SETbodytext"/>
        <w:numPr>
          <w:ilvl w:val="0"/>
          <w:numId w:val="5"/>
        </w:numPr>
        <w:ind w:left="1843" w:right="2901" w:hanging="610"/>
        <w:rPr>
          <w:b/>
          <w:bCs/>
          <w:lang w:eastAsia="en-GB" w:bidi="en-GB"/>
        </w:rPr>
      </w:pPr>
      <w:r w:rsidRPr="000C4DA4">
        <w:rPr>
          <w:b/>
          <w:bCs/>
          <w:lang w:eastAsia="en-GB" w:bidi="en-GB"/>
        </w:rPr>
        <w:t xml:space="preserve">Review </w:t>
      </w:r>
      <w:r w:rsidR="006E0D1E">
        <w:rPr>
          <w:b/>
          <w:bCs/>
          <w:lang w:eastAsia="en-GB" w:bidi="en-GB"/>
        </w:rPr>
        <w:t>F&amp;M</w:t>
      </w:r>
      <w:r w:rsidRPr="000C4DA4">
        <w:rPr>
          <w:b/>
          <w:bCs/>
          <w:lang w:eastAsia="en-GB" w:bidi="en-GB"/>
        </w:rPr>
        <w:t xml:space="preserve"> annually.</w:t>
      </w:r>
    </w:p>
    <w:p w14:paraId="577FF341" w14:textId="77777777" w:rsidR="000C4DA4" w:rsidRPr="000C4DA4" w:rsidRDefault="000C4DA4" w:rsidP="004C1732">
      <w:pPr>
        <w:pStyle w:val="SETbodytext"/>
        <w:numPr>
          <w:ilvl w:val="0"/>
          <w:numId w:val="5"/>
        </w:numPr>
        <w:ind w:left="1843" w:right="2901" w:hanging="610"/>
        <w:rPr>
          <w:b/>
          <w:bCs/>
          <w:lang w:eastAsia="en-GB" w:bidi="en-GB"/>
        </w:rPr>
      </w:pPr>
      <w:r w:rsidRPr="000C4DA4">
        <w:rPr>
          <w:b/>
          <w:bCs/>
          <w:lang w:eastAsia="en-GB" w:bidi="en-GB"/>
        </w:rPr>
        <w:t>Filtering system should block out inappropriate content without unreasonably impacting teaching and learning.</w:t>
      </w:r>
    </w:p>
    <w:p w14:paraId="62A3EF89" w14:textId="77777777" w:rsidR="000C4DA4" w:rsidRPr="000C4DA4" w:rsidRDefault="000C4DA4" w:rsidP="004C1732">
      <w:pPr>
        <w:pStyle w:val="SETbodytext"/>
        <w:numPr>
          <w:ilvl w:val="0"/>
          <w:numId w:val="5"/>
        </w:numPr>
        <w:ind w:left="1843" w:right="2901" w:hanging="610"/>
        <w:rPr>
          <w:b/>
          <w:bCs/>
          <w:lang w:eastAsia="en-GB" w:bidi="en-GB"/>
        </w:rPr>
      </w:pPr>
      <w:r w:rsidRPr="000C4DA4">
        <w:rPr>
          <w:b/>
          <w:bCs/>
          <w:lang w:eastAsia="en-GB" w:bidi="en-GB"/>
        </w:rPr>
        <w:t>Effective monitoring strategies should be in place that meet the safeguarding needs of the academy.</w:t>
      </w:r>
    </w:p>
    <w:p w14:paraId="7C0835DF" w14:textId="77777777" w:rsidR="000C4DA4" w:rsidRDefault="000C4DA4" w:rsidP="000C4DA4">
      <w:pPr>
        <w:pStyle w:val="SETbodytext"/>
        <w:ind w:left="567"/>
        <w:rPr>
          <w:b/>
          <w:bCs/>
          <w:lang w:eastAsia="en-GB" w:bidi="en-GB"/>
        </w:rPr>
      </w:pPr>
    </w:p>
    <w:p w14:paraId="0C7E68D7" w14:textId="5EABD36D" w:rsidR="000C4DA4" w:rsidRDefault="00D753B5" w:rsidP="00793114">
      <w:pPr>
        <w:pStyle w:val="SETbodytext"/>
        <w:numPr>
          <w:ilvl w:val="0"/>
          <w:numId w:val="4"/>
        </w:numPr>
        <w:spacing w:line="480" w:lineRule="auto"/>
        <w:ind w:left="1134" w:hanging="567"/>
        <w:rPr>
          <w:b/>
          <w:bCs/>
          <w:lang w:eastAsia="en-GB" w:bidi="en-GB"/>
        </w:rPr>
      </w:pPr>
      <w:r>
        <w:rPr>
          <w:b/>
          <w:bCs/>
          <w:lang w:eastAsia="en-GB" w:bidi="en-GB"/>
        </w:rPr>
        <w:t>Links with other Policies</w:t>
      </w:r>
    </w:p>
    <w:p w14:paraId="6E16DBA3" w14:textId="7BCCADF4" w:rsidR="00793114" w:rsidRPr="000C4DA4" w:rsidRDefault="00793114" w:rsidP="00793114">
      <w:pPr>
        <w:pStyle w:val="SETbodytext"/>
        <w:numPr>
          <w:ilvl w:val="0"/>
          <w:numId w:val="4"/>
        </w:numPr>
        <w:spacing w:line="480" w:lineRule="auto"/>
        <w:ind w:left="1134" w:hanging="567"/>
        <w:rPr>
          <w:b/>
          <w:bCs/>
          <w:lang w:eastAsia="en-GB" w:bidi="en-GB"/>
        </w:rPr>
      </w:pPr>
      <w:r>
        <w:rPr>
          <w:b/>
          <w:bCs/>
          <w:lang w:eastAsia="en-GB" w:bidi="en-GB"/>
        </w:rPr>
        <w:t>Annex A: Academy Checklist for submission</w:t>
      </w:r>
    </w:p>
    <w:p w14:paraId="43369B60" w14:textId="4A37F67D" w:rsidR="00623891" w:rsidRDefault="00623891">
      <w:pPr>
        <w:rPr>
          <w:rFonts w:ascii="Lexend SemiBold" w:hAnsi="Lexend SemiBold"/>
          <w:b/>
          <w:color w:val="1D2D4D"/>
          <w:sz w:val="32"/>
          <w:lang w:eastAsia="en-GB" w:bidi="en-GB"/>
        </w:rPr>
      </w:pPr>
      <w:r>
        <w:rPr>
          <w:lang w:eastAsia="en-GB" w:bidi="en-GB"/>
        </w:rPr>
        <w:br w:type="page"/>
      </w:r>
    </w:p>
    <w:p w14:paraId="377624FA" w14:textId="5476A1BF" w:rsidR="00BC65A3" w:rsidRPr="00BC65A3" w:rsidRDefault="001F4969" w:rsidP="00BC65A3">
      <w:pPr>
        <w:pStyle w:val="SETDocumentHeading"/>
        <w:ind w:left="567" w:right="1407"/>
        <w:rPr>
          <w:lang w:eastAsia="en-GB" w:bidi="en-GB"/>
        </w:rPr>
      </w:pPr>
      <w:r>
        <w:rPr>
          <w:lang w:eastAsia="en-GB" w:bidi="en-GB"/>
        </w:rPr>
        <w:lastRenderedPageBreak/>
        <w:t xml:space="preserve">1. </w:t>
      </w:r>
      <w:r w:rsidR="00BC65A3" w:rsidRPr="00BC65A3">
        <w:rPr>
          <w:lang w:eastAsia="en-GB" w:bidi="en-GB"/>
        </w:rPr>
        <w:t>Introduction</w:t>
      </w:r>
    </w:p>
    <w:p w14:paraId="4B0FD476" w14:textId="77777777" w:rsidR="00912107" w:rsidRDefault="00912107" w:rsidP="00912107">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r w:rsidRPr="00912107">
        <w:rPr>
          <w:rFonts w:ascii="Verdana" w:eastAsia="Arial" w:hAnsi="Verdana" w:cs="Arial"/>
          <w:color w:val="808080" w:themeColor="background1" w:themeShade="80"/>
          <w:szCs w:val="24"/>
          <w:lang w:eastAsia="en-GB" w:bidi="en-GB"/>
        </w:rPr>
        <w:t>Schools and colleges should provide a safe environment to learn and work, including when online. Filtering and monitoring are both important parts of safeguarding pupils and staff from potentially harmful and inappropriate online material. </w:t>
      </w:r>
    </w:p>
    <w:p w14:paraId="47F67236" w14:textId="77777777" w:rsidR="00912107" w:rsidRDefault="00912107" w:rsidP="00BC65A3">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p>
    <w:p w14:paraId="09D0B172" w14:textId="17DA546D" w:rsidR="00A073D5" w:rsidRDefault="00A073D5" w:rsidP="00A073D5">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r>
        <w:rPr>
          <w:rFonts w:ascii="Verdana" w:eastAsia="Arial" w:hAnsi="Verdana" w:cs="Arial"/>
          <w:color w:val="808080" w:themeColor="background1" w:themeShade="80"/>
          <w:szCs w:val="24"/>
          <w:lang w:eastAsia="en-GB" w:bidi="en-GB"/>
        </w:rPr>
        <w:t>Keeping Children Safe in Education states, ‘i</w:t>
      </w:r>
      <w:r w:rsidRPr="00A073D5">
        <w:rPr>
          <w:rFonts w:ascii="Verdana" w:eastAsia="Arial" w:hAnsi="Verdana" w:cs="Arial"/>
          <w:color w:val="808080" w:themeColor="background1" w:themeShade="80"/>
          <w:szCs w:val="24"/>
          <w:lang w:eastAsia="en-GB" w:bidi="en-GB"/>
        </w:rPr>
        <w:t>t is essential that children are safeguarded from potentially harmful and inappropriate online material. An effective whole school and college approach to online safety empowers a school or college to protect and educate pupils, students, and staff in their use of technology and establishes mechanisms to identify, intervene in, and escalate any concerns where appropriate.</w:t>
      </w:r>
      <w:r>
        <w:rPr>
          <w:rFonts w:ascii="Verdana" w:eastAsia="Arial" w:hAnsi="Verdana" w:cs="Arial"/>
          <w:color w:val="808080" w:themeColor="background1" w:themeShade="80"/>
          <w:szCs w:val="24"/>
          <w:lang w:eastAsia="en-GB" w:bidi="en-GB"/>
        </w:rPr>
        <w:t>’</w:t>
      </w:r>
    </w:p>
    <w:p w14:paraId="35788ADB" w14:textId="77777777" w:rsidR="00D170A4" w:rsidRDefault="00D170A4" w:rsidP="00A073D5">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p>
    <w:p w14:paraId="0BFE44D6" w14:textId="77777777" w:rsidR="00D170A4" w:rsidRDefault="00A073D5" w:rsidP="00D170A4">
      <w:pPr>
        <w:widowControl w:val="0"/>
        <w:tabs>
          <w:tab w:val="left" w:pos="567"/>
        </w:tabs>
        <w:autoSpaceDE w:val="0"/>
        <w:autoSpaceDN w:val="0"/>
        <w:spacing w:before="31" w:after="0" w:line="276" w:lineRule="auto"/>
        <w:ind w:left="567" w:right="1407"/>
        <w:jc w:val="both"/>
        <w:rPr>
          <w:rFonts w:ascii="Verdana" w:eastAsia="Arial" w:hAnsi="Verdana" w:cs="Arial"/>
          <w:b/>
          <w:bCs/>
          <w:color w:val="808080" w:themeColor="background1" w:themeShade="80"/>
          <w:szCs w:val="24"/>
          <w:lang w:eastAsia="en-GB" w:bidi="en-GB"/>
        </w:rPr>
      </w:pPr>
      <w:r>
        <w:rPr>
          <w:rFonts w:ascii="Verdana" w:eastAsia="Arial" w:hAnsi="Verdana" w:cs="Arial"/>
          <w:color w:val="808080" w:themeColor="background1" w:themeShade="80"/>
          <w:szCs w:val="24"/>
          <w:lang w:eastAsia="en-GB" w:bidi="en-GB"/>
        </w:rPr>
        <w:t>Part of this approach is to ensure that effective f</w:t>
      </w:r>
      <w:r w:rsidR="00062D6E">
        <w:rPr>
          <w:rFonts w:ascii="Verdana" w:eastAsia="Arial" w:hAnsi="Verdana" w:cs="Arial"/>
          <w:color w:val="808080" w:themeColor="background1" w:themeShade="80"/>
          <w:szCs w:val="24"/>
          <w:lang w:eastAsia="en-GB" w:bidi="en-GB"/>
        </w:rPr>
        <w:t>iltering</w:t>
      </w:r>
      <w:r>
        <w:rPr>
          <w:rFonts w:ascii="Verdana" w:eastAsia="Arial" w:hAnsi="Verdana" w:cs="Arial"/>
          <w:color w:val="808080" w:themeColor="background1" w:themeShade="80"/>
          <w:szCs w:val="24"/>
          <w:lang w:eastAsia="en-GB" w:bidi="en-GB"/>
        </w:rPr>
        <w:t xml:space="preserve"> and monitoring occur.</w:t>
      </w:r>
      <w:r w:rsidR="00D170A4" w:rsidRPr="00D170A4">
        <w:rPr>
          <w:rFonts w:ascii="Verdana" w:eastAsia="Arial" w:hAnsi="Verdana" w:cs="Arial"/>
          <w:b/>
          <w:bCs/>
          <w:color w:val="808080" w:themeColor="background1" w:themeShade="80"/>
          <w:szCs w:val="24"/>
          <w:lang w:eastAsia="en-GB" w:bidi="en-GB"/>
        </w:rPr>
        <w:t xml:space="preserve"> </w:t>
      </w:r>
    </w:p>
    <w:p w14:paraId="01006D67" w14:textId="77777777" w:rsidR="00D170A4" w:rsidRDefault="00D170A4" w:rsidP="00D170A4">
      <w:pPr>
        <w:widowControl w:val="0"/>
        <w:tabs>
          <w:tab w:val="left" w:pos="567"/>
        </w:tabs>
        <w:autoSpaceDE w:val="0"/>
        <w:autoSpaceDN w:val="0"/>
        <w:spacing w:before="31" w:after="0" w:line="276" w:lineRule="auto"/>
        <w:ind w:left="567" w:right="1407"/>
        <w:jc w:val="both"/>
        <w:rPr>
          <w:rFonts w:ascii="Verdana" w:eastAsia="Arial" w:hAnsi="Verdana" w:cs="Arial"/>
          <w:b/>
          <w:bCs/>
          <w:color w:val="808080" w:themeColor="background1" w:themeShade="80"/>
          <w:szCs w:val="24"/>
          <w:lang w:eastAsia="en-GB" w:bidi="en-GB"/>
        </w:rPr>
      </w:pPr>
    </w:p>
    <w:p w14:paraId="162005CF" w14:textId="34A38A61" w:rsidR="00D170A4" w:rsidRPr="00D170A4" w:rsidRDefault="00D170A4" w:rsidP="00D170A4">
      <w:pPr>
        <w:widowControl w:val="0"/>
        <w:tabs>
          <w:tab w:val="left" w:pos="567"/>
        </w:tabs>
        <w:autoSpaceDE w:val="0"/>
        <w:autoSpaceDN w:val="0"/>
        <w:spacing w:before="31" w:after="0" w:line="276" w:lineRule="auto"/>
        <w:ind w:left="567" w:right="1407"/>
        <w:jc w:val="both"/>
        <w:rPr>
          <w:rFonts w:ascii="Verdana" w:eastAsia="Arial" w:hAnsi="Verdana" w:cs="Arial"/>
          <w:b/>
          <w:bCs/>
          <w:color w:val="808080" w:themeColor="background1" w:themeShade="80"/>
          <w:szCs w:val="24"/>
          <w:lang w:eastAsia="en-GB" w:bidi="en-GB"/>
        </w:rPr>
      </w:pPr>
      <w:proofErr w:type="spellStart"/>
      <w:r w:rsidRPr="00D170A4">
        <w:rPr>
          <w:rFonts w:ascii="Verdana" w:eastAsia="Arial" w:hAnsi="Verdana" w:cs="Arial"/>
          <w:b/>
          <w:bCs/>
          <w:color w:val="808080" w:themeColor="background1" w:themeShade="80"/>
          <w:szCs w:val="24"/>
          <w:lang w:eastAsia="en-GB" w:bidi="en-GB"/>
        </w:rPr>
        <w:t>KSCiE</w:t>
      </w:r>
      <w:proofErr w:type="spellEnd"/>
      <w:r w:rsidRPr="00D170A4">
        <w:rPr>
          <w:rFonts w:ascii="Verdana" w:eastAsia="Arial" w:hAnsi="Verdana" w:cs="Arial"/>
          <w:b/>
          <w:bCs/>
          <w:color w:val="808080" w:themeColor="background1" w:themeShade="80"/>
          <w:szCs w:val="24"/>
          <w:lang w:eastAsia="en-GB" w:bidi="en-GB"/>
        </w:rPr>
        <w:t xml:space="preserve"> now states that DSL</w:t>
      </w:r>
      <w:r>
        <w:rPr>
          <w:rFonts w:ascii="Verdana" w:eastAsia="Arial" w:hAnsi="Verdana" w:cs="Arial"/>
          <w:b/>
          <w:bCs/>
          <w:color w:val="808080" w:themeColor="background1" w:themeShade="80"/>
          <w:szCs w:val="24"/>
          <w:lang w:eastAsia="en-GB" w:bidi="en-GB"/>
        </w:rPr>
        <w:t>s</w:t>
      </w:r>
      <w:r w:rsidRPr="00D170A4">
        <w:rPr>
          <w:rFonts w:ascii="Verdana" w:eastAsia="Arial" w:hAnsi="Verdana" w:cs="Arial"/>
          <w:b/>
          <w:bCs/>
          <w:color w:val="808080" w:themeColor="background1" w:themeShade="80"/>
          <w:szCs w:val="24"/>
          <w:lang w:eastAsia="en-GB" w:bidi="en-GB"/>
        </w:rPr>
        <w:t xml:space="preserve"> takes responsibility for F&amp;</w:t>
      </w:r>
      <w:proofErr w:type="gramStart"/>
      <w:r w:rsidRPr="00D170A4">
        <w:rPr>
          <w:rFonts w:ascii="Verdana" w:eastAsia="Arial" w:hAnsi="Verdana" w:cs="Arial"/>
          <w:b/>
          <w:bCs/>
          <w:color w:val="808080" w:themeColor="background1" w:themeShade="80"/>
          <w:szCs w:val="24"/>
          <w:lang w:eastAsia="en-GB" w:bidi="en-GB"/>
        </w:rPr>
        <w:t>M</w:t>
      </w:r>
      <w:proofErr w:type="gramEnd"/>
      <w:r w:rsidRPr="00D170A4">
        <w:rPr>
          <w:rFonts w:ascii="Verdana" w:eastAsia="Arial" w:hAnsi="Verdana" w:cs="Arial"/>
          <w:b/>
          <w:bCs/>
          <w:color w:val="808080" w:themeColor="background1" w:themeShade="80"/>
          <w:szCs w:val="24"/>
          <w:lang w:eastAsia="en-GB" w:bidi="en-GB"/>
        </w:rPr>
        <w:t xml:space="preserve"> but this can only occur with IT support, so the day to day management of filtering and monitoring systems requires the specialist knowledge of both safeguarding and IT staff to be effective. </w:t>
      </w:r>
    </w:p>
    <w:p w14:paraId="42A7ED4A" w14:textId="77777777" w:rsidR="00A073D5" w:rsidRDefault="00A073D5" w:rsidP="00A073D5">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p>
    <w:p w14:paraId="6DA48EE5" w14:textId="08BCDFCE" w:rsidR="00861F33" w:rsidRPr="00BC65A3" w:rsidRDefault="001F4969" w:rsidP="00861F33">
      <w:pPr>
        <w:pStyle w:val="SETDocumentHeading"/>
        <w:ind w:left="567"/>
        <w:rPr>
          <w:lang w:eastAsia="en-GB" w:bidi="en-GB"/>
        </w:rPr>
      </w:pPr>
      <w:r>
        <w:rPr>
          <w:lang w:eastAsia="en-GB" w:bidi="en-GB"/>
        </w:rPr>
        <w:t xml:space="preserve">2. </w:t>
      </w:r>
      <w:r w:rsidR="00861F33" w:rsidRPr="00BC65A3">
        <w:rPr>
          <w:lang w:eastAsia="en-GB" w:bidi="en-GB"/>
        </w:rPr>
        <w:t>Aims and</w:t>
      </w:r>
      <w:r w:rsidR="00861F33" w:rsidRPr="00BC65A3">
        <w:rPr>
          <w:spacing w:val="-1"/>
          <w:lang w:eastAsia="en-GB" w:bidi="en-GB"/>
        </w:rPr>
        <w:t xml:space="preserve"> </w:t>
      </w:r>
      <w:r w:rsidR="00861F33" w:rsidRPr="00BC65A3">
        <w:rPr>
          <w:lang w:eastAsia="en-GB" w:bidi="en-GB"/>
        </w:rPr>
        <w:t>Objectives</w:t>
      </w:r>
    </w:p>
    <w:p w14:paraId="5D0AE140" w14:textId="5543D77D" w:rsidR="00861F33" w:rsidRDefault="00861F33" w:rsidP="00861F33">
      <w:pPr>
        <w:widowControl w:val="0"/>
        <w:tabs>
          <w:tab w:val="left" w:pos="426"/>
        </w:tabs>
        <w:autoSpaceDE w:val="0"/>
        <w:autoSpaceDN w:val="0"/>
        <w:spacing w:before="27" w:after="0" w:line="276" w:lineRule="auto"/>
        <w:ind w:left="567" w:right="1407"/>
        <w:jc w:val="both"/>
        <w:rPr>
          <w:rFonts w:ascii="Verdana" w:eastAsia="Arial" w:hAnsi="Verdana" w:cs="Arial"/>
          <w:color w:val="808080" w:themeColor="background1" w:themeShade="80"/>
          <w:szCs w:val="24"/>
          <w:lang w:eastAsia="en-GB" w:bidi="en-GB"/>
        </w:rPr>
      </w:pPr>
      <w:r w:rsidRPr="00BC65A3">
        <w:rPr>
          <w:rFonts w:ascii="Verdana" w:eastAsia="Arial" w:hAnsi="Verdana" w:cs="Arial"/>
          <w:color w:val="808080" w:themeColor="background1" w:themeShade="80"/>
          <w:szCs w:val="24"/>
          <w:lang w:eastAsia="en-GB" w:bidi="en-GB"/>
        </w:rPr>
        <w:t xml:space="preserve">Each academy within the </w:t>
      </w:r>
      <w:r w:rsidR="003F0CEC">
        <w:rPr>
          <w:rFonts w:ascii="Verdana" w:eastAsia="Arial" w:hAnsi="Verdana" w:cs="Arial"/>
          <w:color w:val="808080" w:themeColor="background1" w:themeShade="80"/>
          <w:szCs w:val="24"/>
          <w:lang w:eastAsia="en-GB" w:bidi="en-GB"/>
        </w:rPr>
        <w:t>T</w:t>
      </w:r>
      <w:r w:rsidRPr="00BC65A3">
        <w:rPr>
          <w:rFonts w:ascii="Verdana" w:eastAsia="Arial" w:hAnsi="Verdana" w:cs="Arial"/>
          <w:color w:val="808080" w:themeColor="background1" w:themeShade="80"/>
          <w:szCs w:val="24"/>
          <w:lang w:eastAsia="en-GB" w:bidi="en-GB"/>
        </w:rPr>
        <w:t>rust will have its own unique demands and use of the internet. However, all academies must ensure they appropriately safeguard staff and pupils through an effective online filtering and monitoring regime.</w:t>
      </w:r>
      <w:r w:rsidR="00D675E4">
        <w:rPr>
          <w:rFonts w:ascii="Verdana" w:eastAsia="Arial" w:hAnsi="Verdana" w:cs="Arial"/>
          <w:color w:val="808080" w:themeColor="background1" w:themeShade="80"/>
          <w:szCs w:val="24"/>
          <w:lang w:eastAsia="en-GB" w:bidi="en-GB"/>
        </w:rPr>
        <w:t xml:space="preserve"> This policy is to give guidance to all academies to ensure</w:t>
      </w:r>
      <w:r w:rsidR="00706FCC">
        <w:rPr>
          <w:rFonts w:ascii="Verdana" w:eastAsia="Arial" w:hAnsi="Verdana" w:cs="Arial"/>
          <w:color w:val="808080" w:themeColor="background1" w:themeShade="80"/>
          <w:szCs w:val="24"/>
          <w:lang w:eastAsia="en-GB" w:bidi="en-GB"/>
        </w:rPr>
        <w:t xml:space="preserve"> that all systems are appropriately in place.</w:t>
      </w:r>
      <w:r w:rsidR="00D675E4">
        <w:rPr>
          <w:rFonts w:ascii="Verdana" w:eastAsia="Arial" w:hAnsi="Verdana" w:cs="Arial"/>
          <w:color w:val="808080" w:themeColor="background1" w:themeShade="80"/>
          <w:szCs w:val="24"/>
          <w:lang w:eastAsia="en-GB" w:bidi="en-GB"/>
        </w:rPr>
        <w:t xml:space="preserve"> </w:t>
      </w:r>
    </w:p>
    <w:p w14:paraId="43E7C28D" w14:textId="77777777" w:rsidR="00861F33" w:rsidRPr="00BC65A3" w:rsidRDefault="00861F33" w:rsidP="00861F33">
      <w:pPr>
        <w:widowControl w:val="0"/>
        <w:tabs>
          <w:tab w:val="left" w:pos="426"/>
        </w:tabs>
        <w:autoSpaceDE w:val="0"/>
        <w:autoSpaceDN w:val="0"/>
        <w:spacing w:before="27" w:after="0" w:line="276" w:lineRule="auto"/>
        <w:ind w:left="567" w:right="1407"/>
        <w:jc w:val="both"/>
        <w:rPr>
          <w:rFonts w:ascii="Verdana" w:eastAsia="Arial" w:hAnsi="Verdana" w:cs="Arial"/>
          <w:color w:val="808080" w:themeColor="background1" w:themeShade="80"/>
          <w:szCs w:val="24"/>
          <w:lang w:eastAsia="en-GB" w:bidi="en-GB"/>
        </w:rPr>
      </w:pPr>
    </w:p>
    <w:p w14:paraId="00EB2851" w14:textId="1A37669A" w:rsidR="00A073D5" w:rsidRPr="00A073D5" w:rsidRDefault="001F4969" w:rsidP="00A073D5">
      <w:pPr>
        <w:pStyle w:val="SETDocumentHeading"/>
        <w:ind w:left="567"/>
        <w:rPr>
          <w:lang w:eastAsia="en-GB" w:bidi="en-GB"/>
        </w:rPr>
      </w:pPr>
      <w:r>
        <w:rPr>
          <w:lang w:eastAsia="en-GB" w:bidi="en-GB"/>
        </w:rPr>
        <w:t xml:space="preserve">3. </w:t>
      </w:r>
      <w:r w:rsidR="00A073D5" w:rsidRPr="00A073D5">
        <w:rPr>
          <w:lang w:eastAsia="en-GB" w:bidi="en-GB"/>
        </w:rPr>
        <w:t>Filtering</w:t>
      </w:r>
    </w:p>
    <w:p w14:paraId="2084440D" w14:textId="07224295" w:rsidR="00A073D5" w:rsidRPr="00A073D5" w:rsidRDefault="00A073D5" w:rsidP="00A073D5">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r w:rsidRPr="00A073D5">
        <w:rPr>
          <w:rFonts w:ascii="Verdana" w:eastAsia="Arial" w:hAnsi="Verdana" w:cs="Arial"/>
          <w:color w:val="808080" w:themeColor="background1" w:themeShade="80"/>
          <w:szCs w:val="24"/>
          <w:lang w:eastAsia="en-GB" w:bidi="en-GB"/>
        </w:rPr>
        <w:t xml:space="preserve">The filtering of internet content provides an important means of preventing users from accessing material that is illegal or is inappropriate in an educational context. The filtering system cannot, however, provide a 100% guarantee that it will do so, as online content changes dynamically and new technologies are constantly being developed. It is </w:t>
      </w:r>
      <w:r>
        <w:rPr>
          <w:rFonts w:ascii="Verdana" w:eastAsia="Arial" w:hAnsi="Verdana" w:cs="Arial"/>
          <w:color w:val="808080" w:themeColor="background1" w:themeShade="80"/>
          <w:szCs w:val="24"/>
          <w:lang w:eastAsia="en-GB" w:bidi="en-GB"/>
        </w:rPr>
        <w:t xml:space="preserve">also noted in </w:t>
      </w:r>
      <w:proofErr w:type="spellStart"/>
      <w:r>
        <w:rPr>
          <w:rFonts w:ascii="Verdana" w:eastAsia="Arial" w:hAnsi="Verdana" w:cs="Arial"/>
          <w:color w:val="808080" w:themeColor="background1" w:themeShade="80"/>
          <w:szCs w:val="24"/>
          <w:lang w:eastAsia="en-GB" w:bidi="en-GB"/>
        </w:rPr>
        <w:t>KCSiE</w:t>
      </w:r>
      <w:proofErr w:type="spellEnd"/>
      <w:r>
        <w:rPr>
          <w:rFonts w:ascii="Verdana" w:eastAsia="Arial" w:hAnsi="Verdana" w:cs="Arial"/>
          <w:color w:val="808080" w:themeColor="background1" w:themeShade="80"/>
          <w:szCs w:val="24"/>
          <w:lang w:eastAsia="en-GB" w:bidi="en-GB"/>
        </w:rPr>
        <w:t xml:space="preserve"> that, ‘w</w:t>
      </w:r>
      <w:r w:rsidRPr="00A073D5">
        <w:rPr>
          <w:rFonts w:ascii="Verdana" w:eastAsia="Arial" w:hAnsi="Verdana" w:cs="Arial"/>
          <w:color w:val="808080" w:themeColor="background1" w:themeShade="80"/>
          <w:szCs w:val="24"/>
          <w:lang w:eastAsia="en-GB" w:bidi="en-GB"/>
        </w:rPr>
        <w:t xml:space="preserve">hilst it is essential that governing bodies and proprietors ensure that appropriate filtering and monitoring systems are in place, they should be careful that “over blocking” does not lead to unreasonable restrictions as to what children can be taught </w:t>
      </w:r>
      <w:proofErr w:type="gramStart"/>
      <w:r w:rsidRPr="00A073D5">
        <w:rPr>
          <w:rFonts w:ascii="Verdana" w:eastAsia="Arial" w:hAnsi="Verdana" w:cs="Arial"/>
          <w:color w:val="808080" w:themeColor="background1" w:themeShade="80"/>
          <w:szCs w:val="24"/>
          <w:lang w:eastAsia="en-GB" w:bidi="en-GB"/>
        </w:rPr>
        <w:t>with regard to</w:t>
      </w:r>
      <w:proofErr w:type="gramEnd"/>
      <w:r w:rsidRPr="00A073D5">
        <w:rPr>
          <w:rFonts w:ascii="Verdana" w:eastAsia="Arial" w:hAnsi="Verdana" w:cs="Arial"/>
          <w:color w:val="808080" w:themeColor="background1" w:themeShade="80"/>
          <w:szCs w:val="24"/>
          <w:lang w:eastAsia="en-GB" w:bidi="en-GB"/>
        </w:rPr>
        <w:t xml:space="preserve"> online teaching and safeguarding.</w:t>
      </w:r>
      <w:r>
        <w:rPr>
          <w:rFonts w:ascii="Verdana" w:eastAsia="Arial" w:hAnsi="Verdana" w:cs="Arial"/>
          <w:color w:val="808080" w:themeColor="background1" w:themeShade="80"/>
          <w:szCs w:val="24"/>
          <w:lang w:eastAsia="en-GB" w:bidi="en-GB"/>
        </w:rPr>
        <w:t>’</w:t>
      </w:r>
      <w:r w:rsidRPr="00A073D5">
        <w:rPr>
          <w:rFonts w:ascii="Verdana" w:eastAsia="Arial" w:hAnsi="Verdana" w:cs="Arial"/>
          <w:color w:val="808080" w:themeColor="background1" w:themeShade="80"/>
          <w:szCs w:val="24"/>
          <w:lang w:eastAsia="en-GB" w:bidi="en-GB"/>
        </w:rPr>
        <w:t xml:space="preserve"> </w:t>
      </w:r>
    </w:p>
    <w:p w14:paraId="6951B0D5" w14:textId="0D3362D2" w:rsidR="00A073D5" w:rsidRDefault="00A073D5" w:rsidP="00A073D5">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p>
    <w:p w14:paraId="2783A050" w14:textId="77777777" w:rsidR="00107F6F" w:rsidRDefault="00107F6F" w:rsidP="00A073D5">
      <w:pPr>
        <w:widowControl w:val="0"/>
        <w:tabs>
          <w:tab w:val="left" w:pos="567"/>
        </w:tabs>
        <w:autoSpaceDE w:val="0"/>
        <w:autoSpaceDN w:val="0"/>
        <w:spacing w:before="31" w:after="0" w:line="276" w:lineRule="auto"/>
        <w:ind w:left="567" w:right="1407"/>
        <w:jc w:val="both"/>
        <w:rPr>
          <w:ins w:id="0" w:author="Julie Yarwood (SET Head Office)" w:date="2023-12-13T16:24:00Z"/>
          <w:rFonts w:ascii="Verdana" w:eastAsia="Arial" w:hAnsi="Verdana" w:cs="Arial"/>
          <w:color w:val="808080" w:themeColor="background1" w:themeShade="80"/>
          <w:szCs w:val="24"/>
          <w:lang w:eastAsia="en-GB" w:bidi="en-GB"/>
        </w:rPr>
      </w:pPr>
    </w:p>
    <w:p w14:paraId="3870CC5C" w14:textId="07C83AC7" w:rsidR="00A073D5" w:rsidRDefault="00A073D5" w:rsidP="00A073D5">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r>
        <w:rPr>
          <w:rFonts w:ascii="Verdana" w:eastAsia="Arial" w:hAnsi="Verdana" w:cs="Arial"/>
          <w:color w:val="808080" w:themeColor="background1" w:themeShade="80"/>
          <w:szCs w:val="24"/>
          <w:lang w:eastAsia="en-GB" w:bidi="en-GB"/>
        </w:rPr>
        <w:lastRenderedPageBreak/>
        <w:t xml:space="preserve">It is </w:t>
      </w:r>
      <w:r w:rsidRPr="00A073D5">
        <w:rPr>
          <w:rFonts w:ascii="Verdana" w:eastAsia="Arial" w:hAnsi="Verdana" w:cs="Arial"/>
          <w:color w:val="808080" w:themeColor="background1" w:themeShade="80"/>
          <w:szCs w:val="24"/>
          <w:lang w:eastAsia="en-GB" w:bidi="en-GB"/>
        </w:rPr>
        <w:t xml:space="preserve">important, therefore, to understand that filtering is only one element in a larger strategy for online safety and acceptable use. </w:t>
      </w:r>
      <w:r w:rsidR="00B90FDE">
        <w:rPr>
          <w:rFonts w:ascii="Verdana" w:eastAsia="Arial" w:hAnsi="Verdana" w:cs="Arial"/>
          <w:color w:val="808080" w:themeColor="background1" w:themeShade="80"/>
          <w:szCs w:val="24"/>
          <w:lang w:eastAsia="en-GB" w:bidi="en-GB"/>
        </w:rPr>
        <w:t>Academies</w:t>
      </w:r>
      <w:r>
        <w:rPr>
          <w:rFonts w:ascii="Verdana" w:eastAsia="Arial" w:hAnsi="Verdana" w:cs="Arial"/>
          <w:color w:val="808080" w:themeColor="background1" w:themeShade="80"/>
          <w:szCs w:val="24"/>
          <w:lang w:eastAsia="en-GB" w:bidi="en-GB"/>
        </w:rPr>
        <w:t xml:space="preserve"> </w:t>
      </w:r>
      <w:r w:rsidRPr="00A073D5">
        <w:rPr>
          <w:rFonts w:ascii="Verdana" w:eastAsia="Arial" w:hAnsi="Verdana" w:cs="Arial"/>
          <w:color w:val="808080" w:themeColor="background1" w:themeShade="80"/>
          <w:szCs w:val="24"/>
          <w:lang w:eastAsia="en-GB" w:bidi="en-GB"/>
        </w:rPr>
        <w:t xml:space="preserve">use this flexibility to meet their learning needs. </w:t>
      </w:r>
    </w:p>
    <w:p w14:paraId="2B15448D" w14:textId="77777777" w:rsidR="00F568EC" w:rsidRPr="00A073D5" w:rsidRDefault="00F568EC" w:rsidP="00F568EC">
      <w:pPr>
        <w:pStyle w:val="SETbulleting"/>
        <w:numPr>
          <w:ilvl w:val="0"/>
          <w:numId w:val="0"/>
        </w:numPr>
        <w:ind w:left="993" w:right="1407" w:hanging="284"/>
        <w:rPr>
          <w:lang w:bidi="en-GB"/>
        </w:rPr>
      </w:pPr>
    </w:p>
    <w:p w14:paraId="497D5DA6" w14:textId="11D7BB2C" w:rsidR="00F568EC" w:rsidRDefault="001F4969" w:rsidP="00F568EC">
      <w:pPr>
        <w:pStyle w:val="SETDocumentHeading"/>
        <w:ind w:left="567"/>
        <w:rPr>
          <w:lang w:eastAsia="en-GB" w:bidi="en-GB"/>
        </w:rPr>
      </w:pPr>
      <w:r>
        <w:rPr>
          <w:lang w:eastAsia="en-GB" w:bidi="en-GB"/>
        </w:rPr>
        <w:t xml:space="preserve">4. </w:t>
      </w:r>
      <w:r w:rsidR="00F568EC" w:rsidRPr="00F568EC">
        <w:rPr>
          <w:lang w:eastAsia="en-GB" w:bidi="en-GB"/>
        </w:rPr>
        <w:t>Monitoring</w:t>
      </w:r>
    </w:p>
    <w:p w14:paraId="697E7D4C" w14:textId="73774400" w:rsidR="00F568EC" w:rsidRDefault="00F568EC" w:rsidP="00F568EC">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r w:rsidRPr="00F568EC">
        <w:rPr>
          <w:rFonts w:ascii="Verdana" w:eastAsia="Arial" w:hAnsi="Verdana" w:cs="Arial"/>
          <w:color w:val="808080" w:themeColor="background1" w:themeShade="80"/>
          <w:szCs w:val="24"/>
          <w:lang w:eastAsia="en-GB" w:bidi="en-GB"/>
        </w:rPr>
        <w:t xml:space="preserve">Monitoring user activity on school devices is an important part of providing a safe environment for children and staff. Unlike filtering, it does not stop users from accessing material through internet searches or software. Monitoring allows </w:t>
      </w:r>
      <w:r>
        <w:rPr>
          <w:rFonts w:ascii="Verdana" w:eastAsia="Arial" w:hAnsi="Verdana" w:cs="Arial"/>
          <w:color w:val="808080" w:themeColor="background1" w:themeShade="80"/>
          <w:szCs w:val="24"/>
          <w:lang w:eastAsia="en-GB" w:bidi="en-GB"/>
        </w:rPr>
        <w:t>leaders to</w:t>
      </w:r>
      <w:r w:rsidRPr="00F568EC">
        <w:rPr>
          <w:rFonts w:ascii="Verdana" w:eastAsia="Arial" w:hAnsi="Verdana" w:cs="Arial"/>
          <w:color w:val="808080" w:themeColor="background1" w:themeShade="80"/>
          <w:szCs w:val="24"/>
          <w:lang w:eastAsia="en-GB" w:bidi="en-GB"/>
        </w:rPr>
        <w:t xml:space="preserve"> review user activity on school devices. For monitoring to be effective it must pick up incidents urgently, usually through alerts or observations, allowing </w:t>
      </w:r>
      <w:r>
        <w:rPr>
          <w:rFonts w:ascii="Verdana" w:eastAsia="Arial" w:hAnsi="Verdana" w:cs="Arial"/>
          <w:color w:val="808080" w:themeColor="background1" w:themeShade="80"/>
          <w:szCs w:val="24"/>
          <w:lang w:eastAsia="en-GB" w:bidi="en-GB"/>
        </w:rPr>
        <w:t>leaders</w:t>
      </w:r>
      <w:r w:rsidRPr="00F568EC">
        <w:rPr>
          <w:rFonts w:ascii="Verdana" w:eastAsia="Arial" w:hAnsi="Verdana" w:cs="Arial"/>
          <w:color w:val="808080" w:themeColor="background1" w:themeShade="80"/>
          <w:szCs w:val="24"/>
          <w:lang w:eastAsia="en-GB" w:bidi="en-GB"/>
        </w:rPr>
        <w:t xml:space="preserve"> to take prompt action and record the outcome.</w:t>
      </w:r>
    </w:p>
    <w:p w14:paraId="494AA2BE" w14:textId="77777777" w:rsidR="00F568EC" w:rsidRDefault="00F568EC" w:rsidP="00F568EC">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p>
    <w:p w14:paraId="47123016" w14:textId="4CA37EE6" w:rsidR="00BC65A3" w:rsidRPr="00BC65A3" w:rsidRDefault="001F4969" w:rsidP="00BC65A3">
      <w:pPr>
        <w:pStyle w:val="SETDocumentHeading"/>
        <w:ind w:left="567"/>
        <w:rPr>
          <w:lang w:eastAsia="en-GB" w:bidi="en-GB"/>
        </w:rPr>
      </w:pPr>
      <w:r>
        <w:rPr>
          <w:lang w:eastAsia="en-GB" w:bidi="en-GB"/>
        </w:rPr>
        <w:t xml:space="preserve">5. </w:t>
      </w:r>
      <w:r w:rsidR="00BC65A3" w:rsidRPr="00BC65A3">
        <w:rPr>
          <w:lang w:eastAsia="en-GB" w:bidi="en-GB"/>
        </w:rPr>
        <w:t>Requirements of Online Filtering and</w:t>
      </w:r>
      <w:r w:rsidR="00BC65A3" w:rsidRPr="00BC65A3">
        <w:rPr>
          <w:spacing w:val="-8"/>
          <w:lang w:eastAsia="en-GB" w:bidi="en-GB"/>
        </w:rPr>
        <w:t xml:space="preserve"> </w:t>
      </w:r>
      <w:r w:rsidR="00BC65A3" w:rsidRPr="00BC65A3">
        <w:rPr>
          <w:lang w:eastAsia="en-GB" w:bidi="en-GB"/>
        </w:rPr>
        <w:t>Monitoring</w:t>
      </w:r>
    </w:p>
    <w:p w14:paraId="1FCBA173" w14:textId="7EE6F3C4" w:rsidR="00BC65A3" w:rsidRPr="00BC65A3" w:rsidRDefault="00BC65A3" w:rsidP="00DD0EF0">
      <w:pPr>
        <w:pStyle w:val="SETbodytext"/>
        <w:spacing w:line="276" w:lineRule="auto"/>
        <w:ind w:left="567" w:right="1484"/>
        <w:rPr>
          <w:rFonts w:eastAsia="Arial" w:cs="Arial"/>
          <w:color w:val="808080" w:themeColor="background1" w:themeShade="80"/>
          <w:lang w:eastAsia="en-GB" w:bidi="en-GB"/>
        </w:rPr>
      </w:pPr>
      <w:r w:rsidRPr="00BC65A3">
        <w:rPr>
          <w:rFonts w:eastAsia="Arial" w:cs="Arial"/>
          <w:color w:val="808080" w:themeColor="background1" w:themeShade="80"/>
          <w:lang w:eastAsia="en-GB" w:bidi="en-GB"/>
        </w:rPr>
        <w:t xml:space="preserve">All academies within the Trust must ensure that internet systems are robust and appropriate for use. Academies are required to </w:t>
      </w:r>
      <w:r w:rsidR="004F0067">
        <w:rPr>
          <w:rFonts w:eastAsia="Arial" w:cs="Arial"/>
          <w:color w:val="808080" w:themeColor="background1" w:themeShade="80"/>
          <w:lang w:eastAsia="en-GB" w:bidi="en-GB"/>
        </w:rPr>
        <w:t xml:space="preserve">ensure they meet the </w:t>
      </w:r>
      <w:hyperlink r:id="rId14" w:history="1">
        <w:r w:rsidR="004F0067" w:rsidRPr="009B0AA3">
          <w:rPr>
            <w:rStyle w:val="Hyperlink"/>
            <w:rFonts w:eastAsia="Arial" w:cs="Arial"/>
            <w:b/>
            <w:bCs/>
            <w:lang w:eastAsia="en-GB" w:bidi="en-GB"/>
          </w:rPr>
          <w:t>‘Digital and Technology Standards in Schools and Colleges</w:t>
        </w:r>
        <w:r w:rsidR="00DE5938" w:rsidRPr="009B0AA3">
          <w:rPr>
            <w:rStyle w:val="Hyperlink"/>
            <w:rFonts w:eastAsia="Arial" w:cs="Arial"/>
            <w:b/>
            <w:bCs/>
            <w:lang w:eastAsia="en-GB" w:bidi="en-GB"/>
          </w:rPr>
          <w:t>’</w:t>
        </w:r>
      </w:hyperlink>
      <w:r w:rsidR="00DE5938">
        <w:rPr>
          <w:rFonts w:eastAsia="Arial" w:cs="Arial"/>
          <w:color w:val="808080" w:themeColor="background1" w:themeShade="80"/>
          <w:lang w:eastAsia="en-GB" w:bidi="en-GB"/>
        </w:rPr>
        <w:t xml:space="preserve"> (DfE 2023).</w:t>
      </w:r>
      <w:r w:rsidR="009B0AA3" w:rsidRPr="009B0AA3">
        <w:t xml:space="preserve"> </w:t>
      </w:r>
      <w:r w:rsidR="00676AEC">
        <w:t>Both DSL and IT Lead should be aware of this document</w:t>
      </w:r>
      <w:r w:rsidR="00DD0EF0">
        <w:t>.</w:t>
      </w:r>
    </w:p>
    <w:p w14:paraId="5C647A73" w14:textId="165F39D6" w:rsidR="00BC65A3" w:rsidRDefault="00BC65A3" w:rsidP="00E24171">
      <w:pPr>
        <w:widowControl w:val="0"/>
        <w:tabs>
          <w:tab w:val="left" w:pos="567"/>
        </w:tabs>
        <w:autoSpaceDE w:val="0"/>
        <w:autoSpaceDN w:val="0"/>
        <w:spacing w:before="160" w:after="0" w:line="276" w:lineRule="auto"/>
        <w:ind w:left="567" w:right="1407"/>
        <w:jc w:val="both"/>
        <w:rPr>
          <w:rFonts w:ascii="Verdana" w:eastAsia="Arial" w:hAnsi="Verdana" w:cs="Arial"/>
          <w:color w:val="808080" w:themeColor="background1" w:themeShade="80"/>
          <w:szCs w:val="24"/>
          <w:lang w:eastAsia="en-GB" w:bidi="en-GB"/>
        </w:rPr>
      </w:pPr>
      <w:r w:rsidRPr="00BC65A3">
        <w:rPr>
          <w:rFonts w:ascii="Verdana" w:eastAsia="Arial" w:hAnsi="Verdana" w:cs="Arial"/>
          <w:color w:val="808080" w:themeColor="background1" w:themeShade="80"/>
          <w:szCs w:val="24"/>
          <w:lang w:eastAsia="en-GB" w:bidi="en-GB"/>
        </w:rPr>
        <w:t>The completion of the</w:t>
      </w:r>
      <w:r w:rsidR="00F11383">
        <w:rPr>
          <w:rFonts w:ascii="Verdana" w:eastAsia="Arial" w:hAnsi="Verdana" w:cs="Arial"/>
          <w:color w:val="808080" w:themeColor="background1" w:themeShade="80"/>
          <w:szCs w:val="24"/>
          <w:lang w:eastAsia="en-GB" w:bidi="en-GB"/>
        </w:rPr>
        <w:t xml:space="preserve"> checklist in this document will evidence that each academ</w:t>
      </w:r>
      <w:r w:rsidR="001F2981">
        <w:rPr>
          <w:rFonts w:ascii="Verdana" w:eastAsia="Arial" w:hAnsi="Verdana" w:cs="Arial"/>
          <w:color w:val="808080" w:themeColor="background1" w:themeShade="80"/>
          <w:szCs w:val="24"/>
          <w:lang w:eastAsia="en-GB" w:bidi="en-GB"/>
        </w:rPr>
        <w:t xml:space="preserve">y is fulfilling its duties in ensuring an </w:t>
      </w:r>
      <w:r w:rsidR="00152988">
        <w:rPr>
          <w:rFonts w:ascii="Verdana" w:eastAsia="Arial" w:hAnsi="Verdana" w:cs="Arial"/>
          <w:color w:val="808080" w:themeColor="background1" w:themeShade="80"/>
          <w:szCs w:val="24"/>
          <w:lang w:eastAsia="en-GB" w:bidi="en-GB"/>
        </w:rPr>
        <w:t>effective</w:t>
      </w:r>
      <w:r w:rsidR="001F2981">
        <w:rPr>
          <w:rFonts w:ascii="Verdana" w:eastAsia="Arial" w:hAnsi="Verdana" w:cs="Arial"/>
          <w:color w:val="808080" w:themeColor="background1" w:themeShade="80"/>
          <w:szCs w:val="24"/>
          <w:lang w:eastAsia="en-GB" w:bidi="en-GB"/>
        </w:rPr>
        <w:t xml:space="preserve"> monitoring and filtering system is in place. This will </w:t>
      </w:r>
      <w:r w:rsidR="00152988">
        <w:rPr>
          <w:rFonts w:ascii="Verdana" w:eastAsia="Arial" w:hAnsi="Verdana" w:cs="Arial"/>
          <w:color w:val="808080" w:themeColor="background1" w:themeShade="80"/>
          <w:szCs w:val="24"/>
          <w:lang w:eastAsia="en-GB" w:bidi="en-GB"/>
        </w:rPr>
        <w:t>then e</w:t>
      </w:r>
      <w:r w:rsidR="00E24171">
        <w:rPr>
          <w:rFonts w:ascii="Verdana" w:eastAsia="Arial" w:hAnsi="Verdana" w:cs="Arial"/>
          <w:color w:val="808080" w:themeColor="background1" w:themeShade="80"/>
          <w:szCs w:val="24"/>
          <w:lang w:eastAsia="en-GB" w:bidi="en-GB"/>
        </w:rPr>
        <w:t>nsure</w:t>
      </w:r>
      <w:r w:rsidRPr="00BC65A3">
        <w:rPr>
          <w:rFonts w:ascii="Verdana" w:eastAsia="Arial" w:hAnsi="Verdana" w:cs="Arial"/>
          <w:color w:val="808080" w:themeColor="background1" w:themeShade="80"/>
          <w:szCs w:val="24"/>
          <w:lang w:eastAsia="en-GB" w:bidi="en-GB"/>
        </w:rPr>
        <w:t xml:space="preserve"> all leaders </w:t>
      </w:r>
      <w:r w:rsidR="00B17EBC">
        <w:rPr>
          <w:rFonts w:ascii="Verdana" w:eastAsia="Arial" w:hAnsi="Verdana" w:cs="Arial"/>
          <w:color w:val="808080" w:themeColor="background1" w:themeShade="80"/>
          <w:szCs w:val="24"/>
          <w:lang w:eastAsia="en-GB" w:bidi="en-GB"/>
        </w:rPr>
        <w:t>can</w:t>
      </w:r>
      <w:r w:rsidRPr="00BC65A3">
        <w:rPr>
          <w:rFonts w:ascii="Verdana" w:eastAsia="Arial" w:hAnsi="Verdana" w:cs="Arial"/>
          <w:color w:val="808080" w:themeColor="background1" w:themeShade="80"/>
          <w:szCs w:val="24"/>
          <w:lang w:eastAsia="en-GB" w:bidi="en-GB"/>
        </w:rPr>
        <w:t xml:space="preserve"> con</w:t>
      </w:r>
      <w:r w:rsidR="00B17EBC">
        <w:rPr>
          <w:rFonts w:ascii="Verdana" w:eastAsia="Arial" w:hAnsi="Verdana" w:cs="Arial"/>
          <w:color w:val="808080" w:themeColor="background1" w:themeShade="80"/>
          <w:szCs w:val="24"/>
          <w:lang w:eastAsia="en-GB" w:bidi="en-GB"/>
        </w:rPr>
        <w:t>sider any</w:t>
      </w:r>
      <w:r w:rsidRPr="00BC65A3">
        <w:rPr>
          <w:rFonts w:ascii="Verdana" w:eastAsia="Arial" w:hAnsi="Verdana" w:cs="Arial"/>
          <w:color w:val="808080" w:themeColor="background1" w:themeShade="80"/>
          <w:szCs w:val="24"/>
          <w:lang w:eastAsia="en-GB" w:bidi="en-GB"/>
        </w:rPr>
        <w:t xml:space="preserve"> risk that both children and staff may encounter online.</w:t>
      </w:r>
    </w:p>
    <w:p w14:paraId="183A6312" w14:textId="312F874C" w:rsidR="00C2670F" w:rsidRDefault="00E27889" w:rsidP="00E24171">
      <w:pPr>
        <w:widowControl w:val="0"/>
        <w:tabs>
          <w:tab w:val="left" w:pos="567"/>
        </w:tabs>
        <w:autoSpaceDE w:val="0"/>
        <w:autoSpaceDN w:val="0"/>
        <w:spacing w:before="160" w:after="0" w:line="276" w:lineRule="auto"/>
        <w:ind w:left="567" w:right="1407"/>
        <w:jc w:val="both"/>
        <w:rPr>
          <w:rFonts w:ascii="Verdana" w:eastAsia="Arial" w:hAnsi="Verdana" w:cs="Arial"/>
          <w:color w:val="808080" w:themeColor="background1" w:themeShade="80"/>
          <w:szCs w:val="24"/>
          <w:lang w:eastAsia="en-GB" w:bidi="en-GB"/>
        </w:rPr>
      </w:pPr>
      <w:r>
        <w:rPr>
          <w:rFonts w:ascii="Verdana" w:eastAsia="Arial" w:hAnsi="Verdana" w:cs="Arial"/>
          <w:color w:val="808080" w:themeColor="background1" w:themeShade="80"/>
          <w:szCs w:val="24"/>
          <w:lang w:eastAsia="en-GB" w:bidi="en-GB"/>
        </w:rPr>
        <w:t>The main aspects included in the standards are as follows:</w:t>
      </w:r>
    </w:p>
    <w:p w14:paraId="7558CA99" w14:textId="77777777" w:rsidR="00AE08A9" w:rsidRDefault="00AE08A9" w:rsidP="00E24171">
      <w:pPr>
        <w:widowControl w:val="0"/>
        <w:tabs>
          <w:tab w:val="left" w:pos="567"/>
        </w:tabs>
        <w:autoSpaceDE w:val="0"/>
        <w:autoSpaceDN w:val="0"/>
        <w:spacing w:before="160" w:after="0" w:line="276" w:lineRule="auto"/>
        <w:ind w:left="567" w:right="1407"/>
        <w:jc w:val="both"/>
        <w:rPr>
          <w:rFonts w:ascii="Verdana" w:eastAsia="Arial" w:hAnsi="Verdana" w:cs="Arial"/>
          <w:color w:val="808080" w:themeColor="background1" w:themeShade="80"/>
          <w:szCs w:val="24"/>
          <w:lang w:eastAsia="en-GB" w:bidi="en-GB"/>
        </w:rPr>
      </w:pPr>
    </w:p>
    <w:p w14:paraId="0BE3DB04" w14:textId="7933DE96" w:rsidR="00E27889" w:rsidRPr="00C2670F" w:rsidRDefault="00E27889" w:rsidP="004C1732">
      <w:pPr>
        <w:pStyle w:val="SETbulleting"/>
        <w:numPr>
          <w:ilvl w:val="0"/>
          <w:numId w:val="6"/>
        </w:numPr>
        <w:ind w:left="993" w:right="1342" w:hanging="426"/>
        <w:rPr>
          <w:b/>
          <w:bCs/>
          <w:lang w:eastAsia="en-GB" w:bidi="en-GB"/>
        </w:rPr>
      </w:pPr>
      <w:bookmarkStart w:id="1" w:name="_Hlk146708432"/>
      <w:r w:rsidRPr="00C2670F">
        <w:rPr>
          <w:b/>
          <w:bCs/>
          <w:lang w:eastAsia="en-GB" w:bidi="en-GB"/>
        </w:rPr>
        <w:t>Identi</w:t>
      </w:r>
      <w:r w:rsidR="00BE289A" w:rsidRPr="00C2670F">
        <w:rPr>
          <w:b/>
          <w:bCs/>
          <w:lang w:eastAsia="en-GB" w:bidi="en-GB"/>
        </w:rPr>
        <w:t xml:space="preserve">fy and </w:t>
      </w:r>
      <w:r w:rsidR="00D660F1" w:rsidRPr="00C2670F">
        <w:rPr>
          <w:b/>
          <w:bCs/>
          <w:lang w:eastAsia="en-GB" w:bidi="en-GB"/>
        </w:rPr>
        <w:t>roles and responsibilities</w:t>
      </w:r>
      <w:r w:rsidR="001B7DC9" w:rsidRPr="00C2670F">
        <w:rPr>
          <w:b/>
          <w:bCs/>
          <w:lang w:eastAsia="en-GB" w:bidi="en-GB"/>
        </w:rPr>
        <w:t>.</w:t>
      </w:r>
    </w:p>
    <w:p w14:paraId="412FDD9B" w14:textId="1BE7C480" w:rsidR="00BE289A" w:rsidRPr="00C2670F" w:rsidRDefault="00BE289A" w:rsidP="004C1732">
      <w:pPr>
        <w:pStyle w:val="SETbulleting"/>
        <w:numPr>
          <w:ilvl w:val="0"/>
          <w:numId w:val="6"/>
        </w:numPr>
        <w:ind w:left="993" w:right="1342" w:hanging="426"/>
        <w:rPr>
          <w:b/>
          <w:bCs/>
          <w:lang w:eastAsia="en-GB" w:bidi="en-GB"/>
        </w:rPr>
      </w:pPr>
      <w:r w:rsidRPr="00C2670F">
        <w:rPr>
          <w:b/>
          <w:bCs/>
          <w:lang w:eastAsia="en-GB" w:bidi="en-GB"/>
        </w:rPr>
        <w:t xml:space="preserve">Review </w:t>
      </w:r>
      <w:r w:rsidR="00063D4C" w:rsidRPr="00C2670F">
        <w:rPr>
          <w:b/>
          <w:bCs/>
          <w:lang w:eastAsia="en-GB" w:bidi="en-GB"/>
        </w:rPr>
        <w:t>F</w:t>
      </w:r>
      <w:r w:rsidR="0014459F">
        <w:rPr>
          <w:b/>
          <w:bCs/>
          <w:lang w:eastAsia="en-GB" w:bidi="en-GB"/>
        </w:rPr>
        <w:t xml:space="preserve">iltering and </w:t>
      </w:r>
      <w:r w:rsidR="00063D4C" w:rsidRPr="00C2670F">
        <w:rPr>
          <w:b/>
          <w:bCs/>
          <w:lang w:eastAsia="en-GB" w:bidi="en-GB"/>
        </w:rPr>
        <w:t>M</w:t>
      </w:r>
      <w:r w:rsidR="0014459F">
        <w:rPr>
          <w:b/>
          <w:bCs/>
          <w:lang w:eastAsia="en-GB" w:bidi="en-GB"/>
        </w:rPr>
        <w:t>onitoring</w:t>
      </w:r>
      <w:r w:rsidRPr="00C2670F">
        <w:rPr>
          <w:b/>
          <w:bCs/>
          <w:lang w:eastAsia="en-GB" w:bidi="en-GB"/>
        </w:rPr>
        <w:t xml:space="preserve"> annually</w:t>
      </w:r>
      <w:r w:rsidR="001B7DC9" w:rsidRPr="00C2670F">
        <w:rPr>
          <w:b/>
          <w:bCs/>
          <w:lang w:eastAsia="en-GB" w:bidi="en-GB"/>
        </w:rPr>
        <w:t>.</w:t>
      </w:r>
    </w:p>
    <w:p w14:paraId="1BCCC49C" w14:textId="2229299F" w:rsidR="00BE289A" w:rsidRPr="00C2670F" w:rsidRDefault="00BE289A" w:rsidP="004C1732">
      <w:pPr>
        <w:pStyle w:val="SETbulleting"/>
        <w:numPr>
          <w:ilvl w:val="0"/>
          <w:numId w:val="6"/>
        </w:numPr>
        <w:ind w:left="993" w:right="1342" w:hanging="426"/>
        <w:rPr>
          <w:b/>
          <w:bCs/>
          <w:lang w:eastAsia="en-GB" w:bidi="en-GB"/>
        </w:rPr>
      </w:pPr>
      <w:r w:rsidRPr="00C2670F">
        <w:rPr>
          <w:b/>
          <w:bCs/>
          <w:lang w:eastAsia="en-GB" w:bidi="en-GB"/>
        </w:rPr>
        <w:t>Filtering system should block out inappropriate content without unreasonably impacting teaching and learning</w:t>
      </w:r>
      <w:r w:rsidR="001B7DC9" w:rsidRPr="00C2670F">
        <w:rPr>
          <w:b/>
          <w:bCs/>
          <w:lang w:eastAsia="en-GB" w:bidi="en-GB"/>
        </w:rPr>
        <w:t>.</w:t>
      </w:r>
    </w:p>
    <w:p w14:paraId="68DBAA45" w14:textId="61CB952C" w:rsidR="00BE289A" w:rsidRPr="00C2670F" w:rsidRDefault="009F53A5" w:rsidP="004C1732">
      <w:pPr>
        <w:pStyle w:val="SETbulleting"/>
        <w:numPr>
          <w:ilvl w:val="0"/>
          <w:numId w:val="6"/>
        </w:numPr>
        <w:ind w:left="993" w:right="1342" w:hanging="426"/>
        <w:rPr>
          <w:b/>
          <w:bCs/>
          <w:lang w:eastAsia="en-GB" w:bidi="en-GB"/>
        </w:rPr>
      </w:pPr>
      <w:r w:rsidRPr="00C2670F">
        <w:rPr>
          <w:b/>
          <w:bCs/>
          <w:lang w:eastAsia="en-GB" w:bidi="en-GB"/>
        </w:rPr>
        <w:t xml:space="preserve">Effective </w:t>
      </w:r>
      <w:r w:rsidR="001B7DC9" w:rsidRPr="00C2670F">
        <w:rPr>
          <w:b/>
          <w:bCs/>
          <w:lang w:eastAsia="en-GB" w:bidi="en-GB"/>
        </w:rPr>
        <w:t>monitoring</w:t>
      </w:r>
      <w:r w:rsidRPr="00C2670F">
        <w:rPr>
          <w:b/>
          <w:bCs/>
          <w:lang w:eastAsia="en-GB" w:bidi="en-GB"/>
        </w:rPr>
        <w:t xml:space="preserve"> strategies should be in place that meet the safeguarding needs of the academy</w:t>
      </w:r>
      <w:r w:rsidR="001B7DC9" w:rsidRPr="00C2670F">
        <w:rPr>
          <w:b/>
          <w:bCs/>
          <w:lang w:eastAsia="en-GB" w:bidi="en-GB"/>
        </w:rPr>
        <w:t>.</w:t>
      </w:r>
    </w:p>
    <w:bookmarkEnd w:id="1"/>
    <w:p w14:paraId="39A61F21" w14:textId="77777777" w:rsidR="00BC65A3" w:rsidRPr="00BC65A3" w:rsidRDefault="00BC65A3" w:rsidP="00BC65A3">
      <w:pPr>
        <w:widowControl w:val="0"/>
        <w:tabs>
          <w:tab w:val="left" w:pos="0"/>
        </w:tabs>
        <w:autoSpaceDE w:val="0"/>
        <w:autoSpaceDN w:val="0"/>
        <w:spacing w:after="0" w:line="240" w:lineRule="auto"/>
        <w:ind w:right="-330"/>
        <w:rPr>
          <w:rFonts w:ascii="Arial" w:eastAsia="Arial" w:hAnsi="Arial" w:cs="Arial"/>
          <w:sz w:val="20"/>
          <w:szCs w:val="24"/>
          <w:lang w:eastAsia="en-GB" w:bidi="en-GB"/>
        </w:rPr>
      </w:pPr>
    </w:p>
    <w:p w14:paraId="35051220" w14:textId="77777777" w:rsidR="00BC65A3" w:rsidRPr="00BC65A3" w:rsidRDefault="00BC65A3" w:rsidP="00BC65A3">
      <w:pPr>
        <w:widowControl w:val="0"/>
        <w:tabs>
          <w:tab w:val="left" w:pos="0"/>
        </w:tabs>
        <w:autoSpaceDE w:val="0"/>
        <w:autoSpaceDN w:val="0"/>
        <w:spacing w:before="1" w:after="0" w:line="240" w:lineRule="auto"/>
        <w:ind w:right="-330"/>
        <w:rPr>
          <w:rFonts w:ascii="Arial" w:eastAsia="Arial" w:hAnsi="Arial" w:cs="Arial"/>
          <w:sz w:val="19"/>
          <w:szCs w:val="24"/>
          <w:lang w:eastAsia="en-GB" w:bidi="en-GB"/>
        </w:rPr>
      </w:pPr>
    </w:p>
    <w:p w14:paraId="7EEE7814" w14:textId="51E76019" w:rsidR="008D48F4" w:rsidRPr="008D48F4" w:rsidRDefault="008D48F4" w:rsidP="004C1732">
      <w:pPr>
        <w:pStyle w:val="SETDocumentHeading"/>
        <w:numPr>
          <w:ilvl w:val="0"/>
          <w:numId w:val="7"/>
        </w:numPr>
        <w:ind w:hanging="503"/>
        <w:rPr>
          <w:sz w:val="28"/>
          <w:szCs w:val="28"/>
          <w:lang w:bidi="en-GB"/>
        </w:rPr>
      </w:pPr>
      <w:r>
        <w:rPr>
          <w:sz w:val="28"/>
          <w:szCs w:val="28"/>
          <w:lang w:bidi="en-GB"/>
        </w:rPr>
        <w:tab/>
      </w:r>
      <w:r w:rsidR="00BC65A3" w:rsidRPr="007474A8">
        <w:rPr>
          <w:sz w:val="28"/>
          <w:szCs w:val="28"/>
          <w:lang w:bidi="en-GB"/>
        </w:rPr>
        <w:t>Roles and Responsibilities</w:t>
      </w:r>
    </w:p>
    <w:p w14:paraId="3690769F" w14:textId="77777777" w:rsidR="00E35B35" w:rsidRDefault="00BC65A3" w:rsidP="00E35B35">
      <w:pPr>
        <w:widowControl w:val="0"/>
        <w:tabs>
          <w:tab w:val="left" w:pos="567"/>
          <w:tab w:val="left" w:pos="1480"/>
        </w:tabs>
        <w:autoSpaceDE w:val="0"/>
        <w:autoSpaceDN w:val="0"/>
        <w:spacing w:before="31" w:after="0" w:line="276" w:lineRule="auto"/>
        <w:ind w:left="567" w:right="1407"/>
        <w:jc w:val="both"/>
        <w:outlineLvl w:val="2"/>
        <w:rPr>
          <w:rFonts w:ascii="Verdana" w:eastAsia="Arial" w:hAnsi="Verdana" w:cs="Arial"/>
          <w:b/>
          <w:bCs/>
          <w:color w:val="808080" w:themeColor="background1" w:themeShade="80"/>
          <w:szCs w:val="24"/>
          <w:lang w:eastAsia="en-GB" w:bidi="en-GB"/>
        </w:rPr>
      </w:pPr>
      <w:r w:rsidRPr="00BC65A3">
        <w:rPr>
          <w:rFonts w:ascii="Verdana" w:eastAsia="Arial" w:hAnsi="Verdana" w:cs="Arial"/>
          <w:b/>
          <w:bCs/>
          <w:color w:val="808080" w:themeColor="background1" w:themeShade="80"/>
          <w:szCs w:val="24"/>
          <w:lang w:eastAsia="en-GB" w:bidi="en-GB"/>
        </w:rPr>
        <w:t>The Board of</w:t>
      </w:r>
      <w:r w:rsidRPr="00BC65A3">
        <w:rPr>
          <w:rFonts w:ascii="Verdana" w:eastAsia="Arial" w:hAnsi="Verdana" w:cs="Arial"/>
          <w:b/>
          <w:bCs/>
          <w:color w:val="808080" w:themeColor="background1" w:themeShade="80"/>
          <w:spacing w:val="-3"/>
          <w:szCs w:val="24"/>
          <w:lang w:eastAsia="en-GB" w:bidi="en-GB"/>
        </w:rPr>
        <w:t xml:space="preserve"> </w:t>
      </w:r>
      <w:r w:rsidRPr="00BC65A3">
        <w:rPr>
          <w:rFonts w:ascii="Verdana" w:eastAsia="Arial" w:hAnsi="Verdana" w:cs="Arial"/>
          <w:b/>
          <w:bCs/>
          <w:color w:val="808080" w:themeColor="background1" w:themeShade="80"/>
          <w:szCs w:val="24"/>
          <w:lang w:eastAsia="en-GB" w:bidi="en-GB"/>
        </w:rPr>
        <w:t>Trustees</w:t>
      </w:r>
    </w:p>
    <w:p w14:paraId="74CB37EE" w14:textId="01EE85D2" w:rsidR="00BC65A3" w:rsidRPr="00E35B35" w:rsidRDefault="00BC65A3" w:rsidP="00E35B35">
      <w:pPr>
        <w:widowControl w:val="0"/>
        <w:tabs>
          <w:tab w:val="left" w:pos="567"/>
          <w:tab w:val="left" w:pos="1480"/>
        </w:tabs>
        <w:autoSpaceDE w:val="0"/>
        <w:autoSpaceDN w:val="0"/>
        <w:spacing w:before="31" w:after="0" w:line="276" w:lineRule="auto"/>
        <w:ind w:left="567" w:right="1407"/>
        <w:jc w:val="both"/>
        <w:outlineLvl w:val="2"/>
        <w:rPr>
          <w:rFonts w:ascii="Verdana" w:eastAsia="Arial" w:hAnsi="Verdana" w:cs="Arial"/>
          <w:b/>
          <w:bCs/>
          <w:color w:val="808080" w:themeColor="background1" w:themeShade="80"/>
          <w:szCs w:val="24"/>
          <w:lang w:eastAsia="en-GB" w:bidi="en-GB"/>
        </w:rPr>
      </w:pPr>
      <w:r w:rsidRPr="00BC65A3">
        <w:rPr>
          <w:rFonts w:ascii="Verdana" w:eastAsia="Arial" w:hAnsi="Verdana" w:cs="Arial"/>
          <w:color w:val="808080" w:themeColor="background1" w:themeShade="80"/>
          <w:szCs w:val="24"/>
          <w:lang w:eastAsia="en-GB" w:bidi="en-GB"/>
        </w:rPr>
        <w:t xml:space="preserve">The Board of Trustees has delegated the responsibility for monitoring the way in which online monitoring and filtering is implemented within each academy to the </w:t>
      </w:r>
      <w:r w:rsidR="00823D9E">
        <w:rPr>
          <w:rFonts w:ascii="Verdana" w:eastAsia="Arial" w:hAnsi="Verdana" w:cs="Arial"/>
          <w:color w:val="808080" w:themeColor="background1" w:themeShade="80"/>
          <w:szCs w:val="24"/>
          <w:lang w:eastAsia="en-GB" w:bidi="en-GB"/>
        </w:rPr>
        <w:t>C-Suite a</w:t>
      </w:r>
      <w:r w:rsidRPr="00BC65A3">
        <w:rPr>
          <w:rFonts w:ascii="Verdana" w:eastAsia="Arial" w:hAnsi="Verdana" w:cs="Arial"/>
          <w:color w:val="808080" w:themeColor="background1" w:themeShade="80"/>
          <w:szCs w:val="24"/>
          <w:lang w:eastAsia="en-GB" w:bidi="en-GB"/>
        </w:rPr>
        <w:t xml:space="preserve">nd </w:t>
      </w:r>
      <w:r w:rsidR="004D1506">
        <w:rPr>
          <w:rFonts w:ascii="Verdana" w:eastAsia="Arial" w:hAnsi="Verdana" w:cs="Arial"/>
          <w:color w:val="808080" w:themeColor="background1" w:themeShade="80"/>
          <w:szCs w:val="24"/>
          <w:lang w:eastAsia="en-GB" w:bidi="en-GB"/>
        </w:rPr>
        <w:t xml:space="preserve">local governance </w:t>
      </w:r>
      <w:r w:rsidR="000B3111">
        <w:rPr>
          <w:rFonts w:ascii="Verdana" w:eastAsia="Arial" w:hAnsi="Verdana" w:cs="Arial"/>
          <w:color w:val="808080" w:themeColor="background1" w:themeShade="80"/>
          <w:szCs w:val="24"/>
          <w:lang w:eastAsia="en-GB" w:bidi="en-GB"/>
        </w:rPr>
        <w:t>procedures</w:t>
      </w:r>
      <w:r w:rsidRPr="00BC65A3">
        <w:rPr>
          <w:rFonts w:ascii="Verdana" w:eastAsia="Arial" w:hAnsi="Verdana" w:cs="Arial"/>
          <w:color w:val="808080" w:themeColor="background1" w:themeShade="80"/>
          <w:szCs w:val="24"/>
          <w:lang w:eastAsia="en-GB" w:bidi="en-GB"/>
        </w:rPr>
        <w:t>.</w:t>
      </w:r>
    </w:p>
    <w:p w14:paraId="711162BB" w14:textId="77777777" w:rsidR="00E35B35" w:rsidRDefault="00E35B35" w:rsidP="00E35B35">
      <w:pPr>
        <w:widowControl w:val="0"/>
        <w:tabs>
          <w:tab w:val="left" w:pos="567"/>
          <w:tab w:val="left" w:pos="1480"/>
        </w:tabs>
        <w:autoSpaceDE w:val="0"/>
        <w:autoSpaceDN w:val="0"/>
        <w:spacing w:before="158" w:after="0" w:line="276" w:lineRule="auto"/>
        <w:ind w:left="567" w:right="1407"/>
        <w:jc w:val="both"/>
        <w:outlineLvl w:val="2"/>
        <w:rPr>
          <w:rFonts w:ascii="Verdana" w:eastAsia="Arial" w:hAnsi="Verdana" w:cs="Arial"/>
          <w:b/>
          <w:bCs/>
          <w:color w:val="808080" w:themeColor="background1" w:themeShade="80"/>
          <w:szCs w:val="24"/>
          <w:lang w:eastAsia="en-GB" w:bidi="en-GB"/>
        </w:rPr>
      </w:pPr>
    </w:p>
    <w:p w14:paraId="65033593" w14:textId="5F23877B" w:rsidR="00E35B35" w:rsidRDefault="00823D9E" w:rsidP="00E35B35">
      <w:pPr>
        <w:widowControl w:val="0"/>
        <w:tabs>
          <w:tab w:val="left" w:pos="567"/>
          <w:tab w:val="left" w:pos="1480"/>
        </w:tabs>
        <w:autoSpaceDE w:val="0"/>
        <w:autoSpaceDN w:val="0"/>
        <w:spacing w:before="158" w:after="0" w:line="276" w:lineRule="auto"/>
        <w:ind w:left="567" w:right="1407"/>
        <w:jc w:val="both"/>
        <w:outlineLvl w:val="2"/>
        <w:rPr>
          <w:rFonts w:ascii="Verdana" w:eastAsia="Arial" w:hAnsi="Verdana" w:cs="Arial"/>
          <w:b/>
          <w:bCs/>
          <w:color w:val="808080" w:themeColor="background1" w:themeShade="80"/>
          <w:szCs w:val="24"/>
          <w:lang w:eastAsia="en-GB" w:bidi="en-GB"/>
        </w:rPr>
      </w:pPr>
      <w:r>
        <w:rPr>
          <w:rFonts w:ascii="Verdana" w:eastAsia="Arial" w:hAnsi="Verdana" w:cs="Arial"/>
          <w:b/>
          <w:bCs/>
          <w:color w:val="808080" w:themeColor="background1" w:themeShade="80"/>
          <w:szCs w:val="24"/>
          <w:lang w:eastAsia="en-GB" w:bidi="en-GB"/>
        </w:rPr>
        <w:t>C-Suite</w:t>
      </w:r>
    </w:p>
    <w:p w14:paraId="79BA969B" w14:textId="79EA1C14" w:rsidR="00BC65A3" w:rsidRPr="00E35B35" w:rsidRDefault="00823D9E" w:rsidP="00E35B35">
      <w:pPr>
        <w:widowControl w:val="0"/>
        <w:tabs>
          <w:tab w:val="left" w:pos="567"/>
          <w:tab w:val="left" w:pos="1480"/>
        </w:tabs>
        <w:autoSpaceDE w:val="0"/>
        <w:autoSpaceDN w:val="0"/>
        <w:spacing w:before="158" w:after="0" w:line="276" w:lineRule="auto"/>
        <w:ind w:left="567" w:right="1407"/>
        <w:jc w:val="both"/>
        <w:outlineLvl w:val="2"/>
        <w:rPr>
          <w:rFonts w:ascii="Verdana" w:eastAsia="Arial" w:hAnsi="Verdana" w:cs="Arial"/>
          <w:b/>
          <w:bCs/>
          <w:color w:val="808080" w:themeColor="background1" w:themeShade="80"/>
          <w:szCs w:val="24"/>
          <w:lang w:eastAsia="en-GB" w:bidi="en-GB"/>
        </w:rPr>
      </w:pPr>
      <w:r>
        <w:rPr>
          <w:rFonts w:ascii="Verdana" w:eastAsia="Arial" w:hAnsi="Verdana" w:cs="Arial"/>
          <w:color w:val="808080" w:themeColor="background1" w:themeShade="80"/>
          <w:szCs w:val="24"/>
          <w:lang w:eastAsia="en-GB" w:bidi="en-GB"/>
        </w:rPr>
        <w:lastRenderedPageBreak/>
        <w:t>C-Suite</w:t>
      </w:r>
      <w:r w:rsidR="00BC65A3" w:rsidRPr="00BC65A3">
        <w:rPr>
          <w:rFonts w:ascii="Verdana" w:eastAsia="Arial" w:hAnsi="Verdana" w:cs="Arial"/>
          <w:color w:val="808080" w:themeColor="background1" w:themeShade="80"/>
          <w:szCs w:val="24"/>
          <w:lang w:eastAsia="en-GB" w:bidi="en-GB"/>
        </w:rPr>
        <w:t xml:space="preserve"> </w:t>
      </w:r>
      <w:r w:rsidR="0014459F">
        <w:rPr>
          <w:rFonts w:ascii="Verdana" w:eastAsia="Arial" w:hAnsi="Verdana" w:cs="Arial"/>
          <w:color w:val="808080" w:themeColor="background1" w:themeShade="80"/>
          <w:szCs w:val="24"/>
          <w:lang w:eastAsia="en-GB" w:bidi="en-GB"/>
        </w:rPr>
        <w:t>is</w:t>
      </w:r>
      <w:r w:rsidR="00BC65A3" w:rsidRPr="00BC65A3">
        <w:rPr>
          <w:rFonts w:ascii="Verdana" w:eastAsia="Arial" w:hAnsi="Verdana" w:cs="Arial"/>
          <w:color w:val="808080" w:themeColor="background1" w:themeShade="80"/>
          <w:szCs w:val="24"/>
          <w:lang w:eastAsia="en-GB" w:bidi="en-GB"/>
        </w:rPr>
        <w:t xml:space="preserve"> responsible for </w:t>
      </w:r>
      <w:r w:rsidR="000B3111">
        <w:rPr>
          <w:rFonts w:ascii="Verdana" w:eastAsia="Arial" w:hAnsi="Verdana" w:cs="Arial"/>
          <w:color w:val="808080" w:themeColor="background1" w:themeShade="80"/>
          <w:szCs w:val="24"/>
          <w:lang w:eastAsia="en-GB" w:bidi="en-GB"/>
        </w:rPr>
        <w:t xml:space="preserve">receiving reports when relevant of the overall effectiveness </w:t>
      </w:r>
      <w:r w:rsidR="00BC65A3" w:rsidRPr="00BC65A3">
        <w:rPr>
          <w:rFonts w:ascii="Verdana" w:eastAsia="Arial" w:hAnsi="Verdana" w:cs="Arial"/>
          <w:color w:val="808080" w:themeColor="background1" w:themeShade="80"/>
          <w:szCs w:val="24"/>
          <w:lang w:eastAsia="en-GB" w:bidi="en-GB"/>
        </w:rPr>
        <w:t xml:space="preserve">of safeguarding within </w:t>
      </w:r>
      <w:r w:rsidR="00CA3F35">
        <w:rPr>
          <w:rFonts w:ascii="Verdana" w:eastAsia="Arial" w:hAnsi="Verdana" w:cs="Arial"/>
          <w:color w:val="808080" w:themeColor="background1" w:themeShade="80"/>
          <w:szCs w:val="24"/>
          <w:lang w:eastAsia="en-GB" w:bidi="en-GB"/>
        </w:rPr>
        <w:t xml:space="preserve">academies. The </w:t>
      </w:r>
      <w:r w:rsidR="004B10D9">
        <w:rPr>
          <w:rFonts w:ascii="Verdana" w:eastAsia="Arial" w:hAnsi="Verdana" w:cs="Arial"/>
          <w:color w:val="808080" w:themeColor="background1" w:themeShade="80"/>
          <w:szCs w:val="24"/>
          <w:lang w:eastAsia="en-GB" w:bidi="en-GB"/>
        </w:rPr>
        <w:t>Chief Infrastructure &amp; Digital Officer will</w:t>
      </w:r>
      <w:r w:rsidR="00ED6C5E">
        <w:rPr>
          <w:rFonts w:ascii="Verdana" w:eastAsia="Arial" w:hAnsi="Verdana" w:cs="Arial"/>
          <w:color w:val="808080" w:themeColor="background1" w:themeShade="80"/>
          <w:szCs w:val="24"/>
          <w:lang w:eastAsia="en-GB" w:bidi="en-GB"/>
        </w:rPr>
        <w:t>,</w:t>
      </w:r>
      <w:r w:rsidR="004B10D9">
        <w:rPr>
          <w:rFonts w:ascii="Verdana" w:eastAsia="Arial" w:hAnsi="Verdana" w:cs="Arial"/>
          <w:color w:val="808080" w:themeColor="background1" w:themeShade="80"/>
          <w:szCs w:val="24"/>
          <w:lang w:eastAsia="en-GB" w:bidi="en-GB"/>
        </w:rPr>
        <w:t xml:space="preserve"> </w:t>
      </w:r>
      <w:r w:rsidR="00804028">
        <w:rPr>
          <w:rFonts w:ascii="Verdana" w:eastAsia="Arial" w:hAnsi="Verdana" w:cs="Arial"/>
          <w:color w:val="808080" w:themeColor="background1" w:themeShade="80"/>
          <w:szCs w:val="24"/>
          <w:lang w:eastAsia="en-GB" w:bidi="en-GB"/>
        </w:rPr>
        <w:t xml:space="preserve">together with the Director of Safeguarding &amp; Compliance, </w:t>
      </w:r>
      <w:del w:id="2" w:author="Julie Yarwood (SET Head Office)" w:date="2023-12-13T16:25:00Z">
        <w:r w:rsidR="00804028" w:rsidDel="00AF513C">
          <w:rPr>
            <w:rFonts w:ascii="Verdana" w:eastAsia="Arial" w:hAnsi="Verdana" w:cs="Arial"/>
            <w:color w:val="808080" w:themeColor="background1" w:themeShade="80"/>
            <w:szCs w:val="24"/>
            <w:lang w:eastAsia="en-GB" w:bidi="en-GB"/>
          </w:rPr>
          <w:delText xml:space="preserve">will </w:delText>
        </w:r>
      </w:del>
      <w:r w:rsidR="00804028">
        <w:rPr>
          <w:rFonts w:ascii="Verdana" w:eastAsia="Arial" w:hAnsi="Verdana" w:cs="Arial"/>
          <w:color w:val="808080" w:themeColor="background1" w:themeShade="80"/>
          <w:szCs w:val="24"/>
          <w:lang w:eastAsia="en-GB" w:bidi="en-GB"/>
        </w:rPr>
        <w:t>m</w:t>
      </w:r>
      <w:r w:rsidR="00BC65A3" w:rsidRPr="00BC65A3">
        <w:rPr>
          <w:rFonts w:ascii="Verdana" w:eastAsia="Arial" w:hAnsi="Verdana" w:cs="Arial"/>
          <w:color w:val="808080" w:themeColor="background1" w:themeShade="80"/>
          <w:szCs w:val="24"/>
          <w:lang w:eastAsia="en-GB" w:bidi="en-GB"/>
        </w:rPr>
        <w:t>ak</w:t>
      </w:r>
      <w:r w:rsidR="00804028">
        <w:rPr>
          <w:rFonts w:ascii="Verdana" w:eastAsia="Arial" w:hAnsi="Verdana" w:cs="Arial"/>
          <w:color w:val="808080" w:themeColor="background1" w:themeShade="80"/>
          <w:szCs w:val="24"/>
          <w:lang w:eastAsia="en-GB" w:bidi="en-GB"/>
        </w:rPr>
        <w:t>e</w:t>
      </w:r>
      <w:r w:rsidR="00BC65A3" w:rsidRPr="00BC65A3">
        <w:rPr>
          <w:rFonts w:ascii="Verdana" w:eastAsia="Arial" w:hAnsi="Verdana" w:cs="Arial"/>
          <w:color w:val="808080" w:themeColor="background1" w:themeShade="80"/>
          <w:szCs w:val="24"/>
          <w:lang w:eastAsia="en-GB" w:bidi="en-GB"/>
        </w:rPr>
        <w:t xml:space="preserve"> checks on the appropriateness of online filtering and monitoring systems in academies.</w:t>
      </w:r>
    </w:p>
    <w:p w14:paraId="47E906F7" w14:textId="77777777" w:rsidR="00E35B35" w:rsidRDefault="00E35B35" w:rsidP="00CB3E3F">
      <w:pPr>
        <w:widowControl w:val="0"/>
        <w:tabs>
          <w:tab w:val="left" w:pos="567"/>
          <w:tab w:val="left" w:pos="1481"/>
        </w:tabs>
        <w:autoSpaceDE w:val="0"/>
        <w:autoSpaceDN w:val="0"/>
        <w:spacing w:before="158" w:after="0" w:line="276" w:lineRule="auto"/>
        <w:ind w:left="567" w:right="1407"/>
        <w:jc w:val="both"/>
        <w:outlineLvl w:val="2"/>
        <w:rPr>
          <w:rFonts w:ascii="Verdana" w:eastAsia="Arial" w:hAnsi="Verdana" w:cs="Arial"/>
          <w:b/>
          <w:bCs/>
          <w:color w:val="808080" w:themeColor="background1" w:themeShade="80"/>
          <w:szCs w:val="24"/>
          <w:lang w:eastAsia="en-GB" w:bidi="en-GB"/>
        </w:rPr>
      </w:pPr>
    </w:p>
    <w:p w14:paraId="0630BE6F" w14:textId="43059319" w:rsidR="00BC65A3" w:rsidRPr="00BC65A3" w:rsidRDefault="00D511CF" w:rsidP="00CB3E3F">
      <w:pPr>
        <w:widowControl w:val="0"/>
        <w:tabs>
          <w:tab w:val="left" w:pos="567"/>
          <w:tab w:val="left" w:pos="1481"/>
        </w:tabs>
        <w:autoSpaceDE w:val="0"/>
        <w:autoSpaceDN w:val="0"/>
        <w:spacing w:before="158" w:after="0" w:line="276" w:lineRule="auto"/>
        <w:ind w:left="567" w:right="1407"/>
        <w:jc w:val="both"/>
        <w:outlineLvl w:val="2"/>
        <w:rPr>
          <w:rFonts w:ascii="Verdana" w:eastAsia="Arial" w:hAnsi="Verdana" w:cs="Arial"/>
          <w:b/>
          <w:bCs/>
          <w:color w:val="808080" w:themeColor="background1" w:themeShade="80"/>
          <w:szCs w:val="24"/>
          <w:lang w:eastAsia="en-GB" w:bidi="en-GB"/>
        </w:rPr>
      </w:pPr>
      <w:r>
        <w:rPr>
          <w:rFonts w:ascii="Verdana" w:eastAsia="Arial" w:hAnsi="Verdana" w:cs="Arial"/>
          <w:b/>
          <w:bCs/>
          <w:color w:val="808080" w:themeColor="background1" w:themeShade="80"/>
          <w:szCs w:val="24"/>
          <w:lang w:eastAsia="en-GB" w:bidi="en-GB"/>
        </w:rPr>
        <w:t>Local Governance</w:t>
      </w:r>
    </w:p>
    <w:p w14:paraId="17066133" w14:textId="7333C277" w:rsidR="00BC65A3" w:rsidRPr="00BC65A3" w:rsidRDefault="00D511CF" w:rsidP="00CB3E3F">
      <w:pPr>
        <w:widowControl w:val="0"/>
        <w:tabs>
          <w:tab w:val="left" w:pos="567"/>
        </w:tabs>
        <w:autoSpaceDE w:val="0"/>
        <w:autoSpaceDN w:val="0"/>
        <w:spacing w:before="184" w:after="0" w:line="276" w:lineRule="auto"/>
        <w:ind w:left="567" w:right="1407"/>
        <w:jc w:val="both"/>
        <w:rPr>
          <w:rFonts w:ascii="Verdana" w:eastAsia="Arial" w:hAnsi="Verdana" w:cs="Arial"/>
          <w:color w:val="808080" w:themeColor="background1" w:themeShade="80"/>
          <w:szCs w:val="24"/>
          <w:lang w:eastAsia="en-GB" w:bidi="en-GB"/>
        </w:rPr>
      </w:pPr>
      <w:r>
        <w:rPr>
          <w:rFonts w:ascii="Verdana" w:eastAsia="Arial" w:hAnsi="Verdana" w:cs="Arial"/>
          <w:color w:val="808080" w:themeColor="background1" w:themeShade="80"/>
          <w:szCs w:val="24"/>
          <w:lang w:eastAsia="en-GB" w:bidi="en-GB"/>
        </w:rPr>
        <w:t xml:space="preserve">Local governance procedures will </w:t>
      </w:r>
      <w:r w:rsidR="00BC65A3" w:rsidRPr="00BC65A3">
        <w:rPr>
          <w:rFonts w:ascii="Verdana" w:eastAsia="Arial" w:hAnsi="Verdana" w:cs="Arial"/>
          <w:color w:val="808080" w:themeColor="background1" w:themeShade="80"/>
          <w:szCs w:val="24"/>
          <w:lang w:eastAsia="en-GB" w:bidi="en-GB"/>
        </w:rPr>
        <w:t xml:space="preserve">monitor the effectiveness of this policy </w:t>
      </w:r>
      <w:r w:rsidR="00ED6C5E">
        <w:rPr>
          <w:rFonts w:ascii="Verdana" w:eastAsia="Arial" w:hAnsi="Verdana" w:cs="Arial"/>
          <w:color w:val="808080" w:themeColor="background1" w:themeShade="80"/>
          <w:szCs w:val="24"/>
          <w:lang w:eastAsia="en-GB" w:bidi="en-GB"/>
        </w:rPr>
        <w:t>within the academy</w:t>
      </w:r>
      <w:r w:rsidR="00C034F3">
        <w:rPr>
          <w:rFonts w:ascii="Verdana" w:eastAsia="Arial" w:hAnsi="Verdana" w:cs="Arial"/>
          <w:color w:val="808080" w:themeColor="background1" w:themeShade="80"/>
          <w:szCs w:val="24"/>
          <w:lang w:eastAsia="en-GB" w:bidi="en-GB"/>
        </w:rPr>
        <w:t xml:space="preserve">, either through </w:t>
      </w:r>
      <w:r w:rsidR="00676724">
        <w:rPr>
          <w:rFonts w:ascii="Verdana" w:eastAsia="Arial" w:hAnsi="Verdana" w:cs="Arial"/>
          <w:color w:val="808080" w:themeColor="background1" w:themeShade="80"/>
          <w:szCs w:val="24"/>
          <w:lang w:eastAsia="en-GB" w:bidi="en-GB"/>
        </w:rPr>
        <w:t>Progress Boards, Team around the School Boards and</w:t>
      </w:r>
      <w:r w:rsidR="00C034F3">
        <w:rPr>
          <w:rFonts w:ascii="Verdana" w:eastAsia="Arial" w:hAnsi="Verdana" w:cs="Arial"/>
          <w:color w:val="808080" w:themeColor="background1" w:themeShade="80"/>
          <w:szCs w:val="24"/>
          <w:lang w:eastAsia="en-GB" w:bidi="en-GB"/>
        </w:rPr>
        <w:t>/or</w:t>
      </w:r>
      <w:r w:rsidR="00676724">
        <w:rPr>
          <w:rFonts w:ascii="Verdana" w:eastAsia="Arial" w:hAnsi="Verdana" w:cs="Arial"/>
          <w:color w:val="808080" w:themeColor="background1" w:themeShade="80"/>
          <w:szCs w:val="24"/>
          <w:lang w:eastAsia="en-GB" w:bidi="en-GB"/>
        </w:rPr>
        <w:t xml:space="preserve"> Academy Council/Local Advisory Boards. </w:t>
      </w:r>
      <w:r w:rsidR="00C034F3">
        <w:rPr>
          <w:rFonts w:ascii="Verdana" w:eastAsia="Arial" w:hAnsi="Verdana" w:cs="Arial"/>
          <w:color w:val="808080" w:themeColor="background1" w:themeShade="80"/>
          <w:szCs w:val="24"/>
          <w:lang w:eastAsia="en-GB" w:bidi="en-GB"/>
        </w:rPr>
        <w:t>Each academy will determine in which part of local governance this sits.</w:t>
      </w:r>
      <w:r w:rsidR="002B7BF3">
        <w:rPr>
          <w:rFonts w:ascii="Verdana" w:eastAsia="Arial" w:hAnsi="Verdana" w:cs="Arial"/>
          <w:color w:val="808080" w:themeColor="background1" w:themeShade="80"/>
          <w:szCs w:val="24"/>
          <w:lang w:eastAsia="en-GB" w:bidi="en-GB"/>
        </w:rPr>
        <w:t xml:space="preserve"> </w:t>
      </w:r>
    </w:p>
    <w:p w14:paraId="5BA59AE4" w14:textId="77777777" w:rsidR="00E35B35" w:rsidRDefault="00E35B35" w:rsidP="00CB3E3F">
      <w:pPr>
        <w:widowControl w:val="0"/>
        <w:tabs>
          <w:tab w:val="left" w:pos="567"/>
          <w:tab w:val="left" w:pos="1481"/>
        </w:tabs>
        <w:autoSpaceDE w:val="0"/>
        <w:autoSpaceDN w:val="0"/>
        <w:spacing w:before="160" w:after="0" w:line="276" w:lineRule="auto"/>
        <w:ind w:left="567" w:right="1407"/>
        <w:jc w:val="both"/>
        <w:outlineLvl w:val="2"/>
        <w:rPr>
          <w:rFonts w:ascii="Verdana" w:eastAsia="Arial" w:hAnsi="Verdana" w:cs="Arial"/>
          <w:b/>
          <w:bCs/>
          <w:color w:val="808080" w:themeColor="background1" w:themeShade="80"/>
          <w:szCs w:val="24"/>
          <w:lang w:eastAsia="en-GB" w:bidi="en-GB"/>
        </w:rPr>
      </w:pPr>
    </w:p>
    <w:p w14:paraId="078A65EE" w14:textId="51BD0640" w:rsidR="0006465F" w:rsidRDefault="00BC65A3" w:rsidP="00CB3E3F">
      <w:pPr>
        <w:widowControl w:val="0"/>
        <w:tabs>
          <w:tab w:val="left" w:pos="567"/>
          <w:tab w:val="left" w:pos="1481"/>
        </w:tabs>
        <w:autoSpaceDE w:val="0"/>
        <w:autoSpaceDN w:val="0"/>
        <w:spacing w:before="160" w:after="0" w:line="276" w:lineRule="auto"/>
        <w:ind w:left="567" w:right="1407"/>
        <w:jc w:val="both"/>
        <w:outlineLvl w:val="2"/>
        <w:rPr>
          <w:rFonts w:ascii="Verdana" w:eastAsia="Arial" w:hAnsi="Verdana" w:cs="Arial"/>
          <w:b/>
          <w:bCs/>
          <w:color w:val="808080" w:themeColor="background1" w:themeShade="80"/>
          <w:szCs w:val="24"/>
          <w:lang w:eastAsia="en-GB" w:bidi="en-GB"/>
        </w:rPr>
      </w:pPr>
      <w:r w:rsidRPr="00BC65A3">
        <w:rPr>
          <w:rFonts w:ascii="Verdana" w:eastAsia="Arial" w:hAnsi="Verdana" w:cs="Arial"/>
          <w:b/>
          <w:bCs/>
          <w:color w:val="808080" w:themeColor="background1" w:themeShade="80"/>
          <w:szCs w:val="24"/>
          <w:lang w:eastAsia="en-GB" w:bidi="en-GB"/>
        </w:rPr>
        <w:t>Headteacher</w:t>
      </w:r>
      <w:r w:rsidR="0006465F">
        <w:rPr>
          <w:rFonts w:ascii="Verdana" w:eastAsia="Arial" w:hAnsi="Verdana" w:cs="Arial"/>
          <w:b/>
          <w:bCs/>
          <w:color w:val="808080" w:themeColor="background1" w:themeShade="80"/>
          <w:szCs w:val="24"/>
          <w:lang w:eastAsia="en-GB" w:bidi="en-GB"/>
        </w:rPr>
        <w:t>/Principal</w:t>
      </w:r>
      <w:r w:rsidRPr="00BC65A3">
        <w:rPr>
          <w:rFonts w:ascii="Verdana" w:eastAsia="Arial" w:hAnsi="Verdana" w:cs="Arial"/>
          <w:b/>
          <w:bCs/>
          <w:color w:val="808080" w:themeColor="background1" w:themeShade="80"/>
          <w:szCs w:val="24"/>
          <w:lang w:eastAsia="en-GB" w:bidi="en-GB"/>
        </w:rPr>
        <w:t xml:space="preserve"> </w:t>
      </w:r>
    </w:p>
    <w:p w14:paraId="2EEE5351" w14:textId="77777777" w:rsidR="00371E30" w:rsidRDefault="00371E30" w:rsidP="00CB3E3F">
      <w:pPr>
        <w:widowControl w:val="0"/>
        <w:tabs>
          <w:tab w:val="left" w:pos="567"/>
          <w:tab w:val="left" w:pos="1549"/>
        </w:tabs>
        <w:autoSpaceDE w:val="0"/>
        <w:autoSpaceDN w:val="0"/>
        <w:spacing w:before="119" w:after="0" w:line="276" w:lineRule="auto"/>
        <w:ind w:left="567" w:right="1407"/>
        <w:jc w:val="both"/>
        <w:outlineLvl w:val="2"/>
        <w:rPr>
          <w:rFonts w:ascii="Verdana" w:eastAsia="Arial" w:hAnsi="Verdana" w:cs="Arial"/>
          <w:color w:val="808080" w:themeColor="background1" w:themeShade="80"/>
          <w:szCs w:val="24"/>
          <w:lang w:eastAsia="en-GB" w:bidi="en-GB"/>
        </w:rPr>
      </w:pPr>
      <w:r w:rsidRPr="00371E30">
        <w:rPr>
          <w:rFonts w:ascii="Verdana" w:eastAsia="Arial" w:hAnsi="Verdana" w:cs="Arial"/>
          <w:color w:val="808080" w:themeColor="background1" w:themeShade="80"/>
          <w:szCs w:val="24"/>
          <w:lang w:eastAsia="en-GB" w:bidi="en-GB"/>
        </w:rPr>
        <w:t xml:space="preserve">Responsible for ensuring these standards are met and: </w:t>
      </w:r>
    </w:p>
    <w:p w14:paraId="76D2A445" w14:textId="703559E0" w:rsidR="00CB3E3F" w:rsidRDefault="00CB3E3F" w:rsidP="00CB3E3F">
      <w:pPr>
        <w:pStyle w:val="SETbulleting"/>
        <w:rPr>
          <w:lang w:eastAsia="en-GB" w:bidi="en-GB"/>
        </w:rPr>
      </w:pPr>
      <w:r>
        <w:rPr>
          <w:lang w:eastAsia="en-GB" w:bidi="en-GB"/>
        </w:rPr>
        <w:t>w</w:t>
      </w:r>
      <w:r w:rsidR="00C47B0E">
        <w:rPr>
          <w:lang w:eastAsia="en-GB" w:bidi="en-GB"/>
        </w:rPr>
        <w:t xml:space="preserve">ill support the DSL with the implementation of this </w:t>
      </w:r>
      <w:proofErr w:type="gramStart"/>
      <w:r>
        <w:rPr>
          <w:lang w:eastAsia="en-GB" w:bidi="en-GB"/>
        </w:rPr>
        <w:t>system</w:t>
      </w:r>
      <w:proofErr w:type="gramEnd"/>
    </w:p>
    <w:p w14:paraId="36A83F08" w14:textId="2548D9A7" w:rsidR="00371E30" w:rsidRDefault="00371E30" w:rsidP="00CB3E3F">
      <w:pPr>
        <w:pStyle w:val="SETbulleting"/>
        <w:rPr>
          <w:lang w:eastAsia="en-GB" w:bidi="en-GB"/>
        </w:rPr>
      </w:pPr>
      <w:r w:rsidRPr="00371E30">
        <w:rPr>
          <w:lang w:eastAsia="en-GB" w:bidi="en-GB"/>
        </w:rPr>
        <w:t xml:space="preserve">procuring filtering and monitoring systems </w:t>
      </w:r>
    </w:p>
    <w:p w14:paraId="792B7AD8" w14:textId="77777777" w:rsidR="00371E30" w:rsidRDefault="00371E30" w:rsidP="00CB3E3F">
      <w:pPr>
        <w:pStyle w:val="SETbulleting"/>
        <w:rPr>
          <w:lang w:eastAsia="en-GB" w:bidi="en-GB"/>
        </w:rPr>
      </w:pPr>
      <w:r w:rsidRPr="00371E30">
        <w:rPr>
          <w:lang w:eastAsia="en-GB" w:bidi="en-GB"/>
        </w:rPr>
        <w:t xml:space="preserve">documenting decisions on what is blocked or allowed and </w:t>
      </w:r>
      <w:proofErr w:type="gramStart"/>
      <w:r w:rsidRPr="00371E30">
        <w:rPr>
          <w:lang w:eastAsia="en-GB" w:bidi="en-GB"/>
        </w:rPr>
        <w:t>why</w:t>
      </w:r>
      <w:proofErr w:type="gramEnd"/>
      <w:r w:rsidRPr="00371E30">
        <w:rPr>
          <w:lang w:eastAsia="en-GB" w:bidi="en-GB"/>
        </w:rPr>
        <w:t xml:space="preserve"> </w:t>
      </w:r>
    </w:p>
    <w:p w14:paraId="45730E03" w14:textId="4069FF09" w:rsidR="00371E30" w:rsidRDefault="00371E30" w:rsidP="00CB3E3F">
      <w:pPr>
        <w:pStyle w:val="SETbulleting"/>
        <w:rPr>
          <w:lang w:eastAsia="en-GB" w:bidi="en-GB"/>
        </w:rPr>
      </w:pPr>
      <w:r w:rsidRPr="00371E30">
        <w:rPr>
          <w:lang w:eastAsia="en-GB" w:bidi="en-GB"/>
        </w:rPr>
        <w:t xml:space="preserve">reviewing the effectiveness of provision </w:t>
      </w:r>
    </w:p>
    <w:p w14:paraId="2382FAB6" w14:textId="77777777" w:rsidR="00371E30" w:rsidRDefault="00371E30" w:rsidP="00CB3E3F">
      <w:pPr>
        <w:pStyle w:val="SETbulleting"/>
        <w:rPr>
          <w:lang w:eastAsia="en-GB" w:bidi="en-GB"/>
        </w:rPr>
      </w:pPr>
      <w:r w:rsidRPr="00371E30">
        <w:rPr>
          <w:lang w:eastAsia="en-GB" w:bidi="en-GB"/>
        </w:rPr>
        <w:t xml:space="preserve">overseeing reports </w:t>
      </w:r>
    </w:p>
    <w:p w14:paraId="47FF28CA" w14:textId="77777777" w:rsidR="00371E30" w:rsidRDefault="00371E30" w:rsidP="00CB3E3F">
      <w:pPr>
        <w:widowControl w:val="0"/>
        <w:tabs>
          <w:tab w:val="left" w:pos="567"/>
          <w:tab w:val="left" w:pos="1549"/>
        </w:tabs>
        <w:autoSpaceDE w:val="0"/>
        <w:autoSpaceDN w:val="0"/>
        <w:spacing w:before="119" w:after="0" w:line="276" w:lineRule="auto"/>
        <w:ind w:left="567" w:right="1407"/>
        <w:jc w:val="both"/>
        <w:outlineLvl w:val="2"/>
        <w:rPr>
          <w:rFonts w:ascii="Verdana" w:eastAsia="Arial" w:hAnsi="Verdana" w:cs="Arial"/>
          <w:color w:val="808080" w:themeColor="background1" w:themeShade="80"/>
          <w:szCs w:val="24"/>
          <w:lang w:eastAsia="en-GB" w:bidi="en-GB"/>
        </w:rPr>
      </w:pPr>
      <w:r w:rsidRPr="00371E30">
        <w:rPr>
          <w:rFonts w:ascii="Verdana" w:eastAsia="Arial" w:hAnsi="Verdana" w:cs="Arial"/>
          <w:color w:val="808080" w:themeColor="background1" w:themeShade="80"/>
          <w:szCs w:val="24"/>
          <w:lang w:eastAsia="en-GB" w:bidi="en-GB"/>
        </w:rPr>
        <w:t xml:space="preserve">Ensure that all staff:  </w:t>
      </w:r>
    </w:p>
    <w:p w14:paraId="4FE10EF5" w14:textId="77777777" w:rsidR="00371E30" w:rsidRDefault="00371E30" w:rsidP="00CB3E3F">
      <w:pPr>
        <w:pStyle w:val="SETbulleting"/>
        <w:rPr>
          <w:lang w:eastAsia="en-GB" w:bidi="en-GB"/>
        </w:rPr>
      </w:pPr>
      <w:r w:rsidRPr="00371E30">
        <w:rPr>
          <w:lang w:eastAsia="en-GB" w:bidi="en-GB"/>
        </w:rPr>
        <w:t xml:space="preserve">understand their </w:t>
      </w:r>
      <w:proofErr w:type="gramStart"/>
      <w:r w:rsidRPr="00371E30">
        <w:rPr>
          <w:lang w:eastAsia="en-GB" w:bidi="en-GB"/>
        </w:rPr>
        <w:t>role</w:t>
      </w:r>
      <w:proofErr w:type="gramEnd"/>
      <w:r w:rsidRPr="00371E30">
        <w:rPr>
          <w:lang w:eastAsia="en-GB" w:bidi="en-GB"/>
        </w:rPr>
        <w:t xml:space="preserve"> </w:t>
      </w:r>
    </w:p>
    <w:p w14:paraId="2A85B68A" w14:textId="77777777" w:rsidR="00371E30" w:rsidRDefault="00371E30" w:rsidP="00CB3E3F">
      <w:pPr>
        <w:pStyle w:val="SETbulleting"/>
        <w:rPr>
          <w:lang w:eastAsia="en-GB" w:bidi="en-GB"/>
        </w:rPr>
      </w:pPr>
      <w:r w:rsidRPr="00371E30">
        <w:rPr>
          <w:lang w:eastAsia="en-GB" w:bidi="en-GB"/>
        </w:rPr>
        <w:t xml:space="preserve">are appropriately </w:t>
      </w:r>
      <w:proofErr w:type="gramStart"/>
      <w:r w:rsidRPr="00371E30">
        <w:rPr>
          <w:lang w:eastAsia="en-GB" w:bidi="en-GB"/>
        </w:rPr>
        <w:t>trained</w:t>
      </w:r>
      <w:proofErr w:type="gramEnd"/>
      <w:r w:rsidRPr="00371E30">
        <w:rPr>
          <w:lang w:eastAsia="en-GB" w:bidi="en-GB"/>
        </w:rPr>
        <w:t xml:space="preserve">  </w:t>
      </w:r>
    </w:p>
    <w:p w14:paraId="3D208D41" w14:textId="77777777" w:rsidR="00371E30" w:rsidRDefault="00371E30" w:rsidP="00CB3E3F">
      <w:pPr>
        <w:pStyle w:val="SETbulleting"/>
        <w:rPr>
          <w:lang w:eastAsia="en-GB" w:bidi="en-GB"/>
        </w:rPr>
      </w:pPr>
      <w:r w:rsidRPr="00371E30">
        <w:rPr>
          <w:lang w:eastAsia="en-GB" w:bidi="en-GB"/>
        </w:rPr>
        <w:t xml:space="preserve">follow policies, processes and </w:t>
      </w:r>
      <w:proofErr w:type="gramStart"/>
      <w:r w:rsidRPr="00371E30">
        <w:rPr>
          <w:lang w:eastAsia="en-GB" w:bidi="en-GB"/>
        </w:rPr>
        <w:t>procedures</w:t>
      </w:r>
      <w:proofErr w:type="gramEnd"/>
      <w:r w:rsidRPr="00371E30">
        <w:rPr>
          <w:lang w:eastAsia="en-GB" w:bidi="en-GB"/>
        </w:rPr>
        <w:t xml:space="preserve"> </w:t>
      </w:r>
    </w:p>
    <w:p w14:paraId="04D450A3" w14:textId="77777777" w:rsidR="00371E30" w:rsidRDefault="00371E30" w:rsidP="00CB3E3F">
      <w:pPr>
        <w:pStyle w:val="SETbulleting"/>
        <w:rPr>
          <w:lang w:eastAsia="en-GB" w:bidi="en-GB"/>
        </w:rPr>
      </w:pPr>
      <w:r w:rsidRPr="00371E30">
        <w:rPr>
          <w:lang w:eastAsia="en-GB" w:bidi="en-GB"/>
        </w:rPr>
        <w:t>act on reports and concerns</w:t>
      </w:r>
    </w:p>
    <w:p w14:paraId="519CEBE4" w14:textId="5F3E45C6" w:rsidR="00C034F3" w:rsidRDefault="00C034F3" w:rsidP="00C034F3">
      <w:pPr>
        <w:pStyle w:val="SETbulleting"/>
        <w:ind w:right="1484"/>
        <w:rPr>
          <w:lang w:eastAsia="en-GB" w:bidi="en-GB"/>
        </w:rPr>
      </w:pPr>
      <w:r>
        <w:rPr>
          <w:lang w:eastAsia="en-GB" w:bidi="en-GB"/>
        </w:rPr>
        <w:t>sign a Safeguarding Declaration each year which includes adherence to our Acceptable Use Policy.</w:t>
      </w:r>
    </w:p>
    <w:p w14:paraId="1714470F" w14:textId="77777777" w:rsidR="00E35B35" w:rsidRDefault="00E35B35" w:rsidP="00CB3E3F">
      <w:pPr>
        <w:widowControl w:val="0"/>
        <w:tabs>
          <w:tab w:val="left" w:pos="567"/>
          <w:tab w:val="left" w:pos="1549"/>
        </w:tabs>
        <w:autoSpaceDE w:val="0"/>
        <w:autoSpaceDN w:val="0"/>
        <w:spacing w:before="119" w:after="0" w:line="276" w:lineRule="auto"/>
        <w:ind w:left="567" w:right="1407"/>
        <w:jc w:val="both"/>
        <w:outlineLvl w:val="2"/>
        <w:rPr>
          <w:rFonts w:ascii="Verdana" w:eastAsia="Arial" w:hAnsi="Verdana" w:cs="Arial"/>
          <w:b/>
          <w:bCs/>
          <w:color w:val="808080" w:themeColor="background1" w:themeShade="80"/>
          <w:szCs w:val="24"/>
          <w:lang w:eastAsia="en-GB" w:bidi="en-GB"/>
        </w:rPr>
      </w:pPr>
    </w:p>
    <w:p w14:paraId="377C725C" w14:textId="7B340E44" w:rsidR="00BC65A3" w:rsidRDefault="007E684F" w:rsidP="00CB3E3F">
      <w:pPr>
        <w:widowControl w:val="0"/>
        <w:tabs>
          <w:tab w:val="left" w:pos="567"/>
          <w:tab w:val="left" w:pos="1549"/>
        </w:tabs>
        <w:autoSpaceDE w:val="0"/>
        <w:autoSpaceDN w:val="0"/>
        <w:spacing w:before="119" w:after="0" w:line="276" w:lineRule="auto"/>
        <w:ind w:left="567" w:right="1407"/>
        <w:jc w:val="both"/>
        <w:outlineLvl w:val="2"/>
        <w:rPr>
          <w:rFonts w:ascii="Verdana" w:eastAsia="Arial" w:hAnsi="Verdana" w:cs="Arial"/>
          <w:b/>
          <w:bCs/>
          <w:color w:val="808080" w:themeColor="background1" w:themeShade="80"/>
          <w:szCs w:val="24"/>
          <w:lang w:eastAsia="en-GB" w:bidi="en-GB"/>
        </w:rPr>
      </w:pPr>
      <w:r>
        <w:rPr>
          <w:rFonts w:ascii="Verdana" w:eastAsia="Arial" w:hAnsi="Verdana" w:cs="Arial"/>
          <w:b/>
          <w:bCs/>
          <w:color w:val="808080" w:themeColor="background1" w:themeShade="80"/>
          <w:szCs w:val="24"/>
          <w:lang w:eastAsia="en-GB" w:bidi="en-GB"/>
        </w:rPr>
        <w:t>DSL</w:t>
      </w:r>
    </w:p>
    <w:p w14:paraId="3E068714" w14:textId="12528C72" w:rsidR="00C00BF5" w:rsidRDefault="00C00BF5" w:rsidP="00CB3E3F">
      <w:pPr>
        <w:widowControl w:val="0"/>
        <w:tabs>
          <w:tab w:val="left" w:pos="567"/>
          <w:tab w:val="left" w:pos="1549"/>
        </w:tabs>
        <w:autoSpaceDE w:val="0"/>
        <w:autoSpaceDN w:val="0"/>
        <w:spacing w:before="119" w:after="0" w:line="276" w:lineRule="auto"/>
        <w:ind w:left="567" w:right="1407"/>
        <w:jc w:val="both"/>
        <w:outlineLvl w:val="2"/>
        <w:rPr>
          <w:rFonts w:ascii="Verdana" w:eastAsia="Arial" w:hAnsi="Verdana" w:cs="Arial"/>
          <w:color w:val="808080" w:themeColor="background1" w:themeShade="80"/>
          <w:szCs w:val="24"/>
          <w:lang w:eastAsia="en-GB" w:bidi="en-GB"/>
        </w:rPr>
      </w:pPr>
      <w:r w:rsidRPr="00C00BF5">
        <w:rPr>
          <w:rFonts w:ascii="Verdana" w:eastAsia="Arial" w:hAnsi="Verdana" w:cs="Arial"/>
          <w:color w:val="808080" w:themeColor="background1" w:themeShade="80"/>
          <w:szCs w:val="24"/>
          <w:lang w:eastAsia="en-GB" w:bidi="en-GB"/>
        </w:rPr>
        <w:t xml:space="preserve">Lead responsibility for safeguarding and online safety, which </w:t>
      </w:r>
      <w:r w:rsidR="00F33BBB">
        <w:rPr>
          <w:rFonts w:ascii="Verdana" w:eastAsia="Arial" w:hAnsi="Verdana" w:cs="Arial"/>
          <w:color w:val="808080" w:themeColor="background1" w:themeShade="80"/>
          <w:szCs w:val="24"/>
          <w:lang w:eastAsia="en-GB" w:bidi="en-GB"/>
        </w:rPr>
        <w:t>should</w:t>
      </w:r>
      <w:r w:rsidRPr="00C00BF5">
        <w:rPr>
          <w:rFonts w:ascii="Verdana" w:eastAsia="Arial" w:hAnsi="Verdana" w:cs="Arial"/>
          <w:color w:val="808080" w:themeColor="background1" w:themeShade="80"/>
          <w:szCs w:val="24"/>
          <w:lang w:eastAsia="en-GB" w:bidi="en-GB"/>
        </w:rPr>
        <w:t xml:space="preserve"> include overseeing and acting on:</w:t>
      </w:r>
    </w:p>
    <w:p w14:paraId="1459D334" w14:textId="0B6B5E79" w:rsidR="00C00BF5" w:rsidRDefault="00C00BF5" w:rsidP="00CB3E3F">
      <w:pPr>
        <w:pStyle w:val="SETbulleting"/>
        <w:rPr>
          <w:lang w:eastAsia="en-GB" w:bidi="en-GB"/>
        </w:rPr>
      </w:pPr>
      <w:r w:rsidRPr="00C00BF5">
        <w:rPr>
          <w:lang w:eastAsia="en-GB" w:bidi="en-GB"/>
        </w:rPr>
        <w:t xml:space="preserve">filtering and monitoring reports </w:t>
      </w:r>
    </w:p>
    <w:p w14:paraId="1523F5ED" w14:textId="77777777" w:rsidR="00C00BF5" w:rsidRDefault="00C00BF5" w:rsidP="00CB3E3F">
      <w:pPr>
        <w:pStyle w:val="SETbulleting"/>
        <w:rPr>
          <w:lang w:eastAsia="en-GB" w:bidi="en-GB"/>
        </w:rPr>
      </w:pPr>
      <w:r w:rsidRPr="00C00BF5">
        <w:rPr>
          <w:lang w:eastAsia="en-GB" w:bidi="en-GB"/>
        </w:rPr>
        <w:t xml:space="preserve">safeguarding concerns </w:t>
      </w:r>
    </w:p>
    <w:p w14:paraId="74F63AAC" w14:textId="1765691E" w:rsidR="007E684F" w:rsidRDefault="00C00BF5" w:rsidP="00CB3E3F">
      <w:pPr>
        <w:pStyle w:val="SETbulleting"/>
        <w:rPr>
          <w:lang w:eastAsia="en-GB" w:bidi="en-GB"/>
        </w:rPr>
      </w:pPr>
      <w:r w:rsidRPr="00C00BF5">
        <w:rPr>
          <w:lang w:eastAsia="en-GB" w:bidi="en-GB"/>
        </w:rPr>
        <w:t xml:space="preserve">checks to filtering and monitoring </w:t>
      </w:r>
      <w:proofErr w:type="gramStart"/>
      <w:r w:rsidRPr="00C00BF5">
        <w:rPr>
          <w:lang w:eastAsia="en-GB" w:bidi="en-GB"/>
        </w:rPr>
        <w:t>systems</w:t>
      </w:r>
      <w:proofErr w:type="gramEnd"/>
    </w:p>
    <w:p w14:paraId="0F45902A" w14:textId="6A677CE5" w:rsidR="007C66CB" w:rsidRDefault="007C66CB" w:rsidP="00CB3E3F">
      <w:pPr>
        <w:pStyle w:val="SETbulleting"/>
        <w:ind w:right="1484"/>
        <w:rPr>
          <w:lang w:eastAsia="en-GB" w:bidi="en-GB"/>
        </w:rPr>
      </w:pPr>
      <w:r>
        <w:rPr>
          <w:lang w:eastAsia="en-GB" w:bidi="en-GB"/>
        </w:rPr>
        <w:t xml:space="preserve">ensuring regular communications occur between academy and </w:t>
      </w:r>
      <w:r w:rsidR="00D16BE2">
        <w:rPr>
          <w:lang w:eastAsia="en-GB" w:bidi="en-GB"/>
        </w:rPr>
        <w:t xml:space="preserve">IT service provider, which may include </w:t>
      </w:r>
      <w:proofErr w:type="gramStart"/>
      <w:r w:rsidR="00D16BE2">
        <w:rPr>
          <w:lang w:eastAsia="en-GB" w:bidi="en-GB"/>
        </w:rPr>
        <w:t>training</w:t>
      </w:r>
      <w:proofErr w:type="gramEnd"/>
    </w:p>
    <w:p w14:paraId="59BB1F44" w14:textId="77777777" w:rsidR="006275E0" w:rsidRDefault="006275E0" w:rsidP="00CB3E3F">
      <w:pPr>
        <w:pStyle w:val="SETbodytext"/>
        <w:spacing w:line="276" w:lineRule="auto"/>
        <w:ind w:left="567" w:right="1484"/>
        <w:rPr>
          <w:rFonts w:eastAsia="Arial" w:cs="Arial"/>
          <w:color w:val="808080" w:themeColor="background1" w:themeShade="80"/>
          <w:lang w:eastAsia="en-GB" w:bidi="en-GB"/>
        </w:rPr>
      </w:pPr>
    </w:p>
    <w:p w14:paraId="45994B34" w14:textId="4C8F06F1" w:rsidR="00CB3E3F" w:rsidRPr="000B2428" w:rsidRDefault="006275E0" w:rsidP="00CB3E3F">
      <w:pPr>
        <w:pStyle w:val="SETbodytext"/>
        <w:spacing w:line="276" w:lineRule="auto"/>
        <w:ind w:left="567" w:right="1484"/>
        <w:rPr>
          <w:rFonts w:eastAsia="Arial" w:cs="Arial"/>
          <w:b/>
          <w:bCs/>
          <w:color w:val="808080" w:themeColor="background1" w:themeShade="80"/>
          <w:lang w:eastAsia="en-GB" w:bidi="en-GB"/>
        </w:rPr>
      </w:pPr>
      <w:r w:rsidRPr="000B2428">
        <w:rPr>
          <w:rFonts w:eastAsia="Arial" w:cs="Arial"/>
          <w:b/>
          <w:bCs/>
          <w:color w:val="808080" w:themeColor="background1" w:themeShade="80"/>
          <w:lang w:eastAsia="en-GB" w:bidi="en-GB"/>
        </w:rPr>
        <w:t xml:space="preserve">DSL is </w:t>
      </w:r>
      <w:r w:rsidR="000B2428" w:rsidRPr="000B2428">
        <w:rPr>
          <w:rFonts w:eastAsia="Arial" w:cs="Arial"/>
          <w:b/>
          <w:bCs/>
          <w:color w:val="808080" w:themeColor="background1" w:themeShade="80"/>
          <w:lang w:eastAsia="en-GB" w:bidi="en-GB"/>
        </w:rPr>
        <w:t xml:space="preserve">responsible for </w:t>
      </w:r>
      <w:r w:rsidRPr="000B2428">
        <w:rPr>
          <w:rFonts w:eastAsia="Arial" w:cs="Arial"/>
          <w:b/>
          <w:bCs/>
          <w:color w:val="808080" w:themeColor="background1" w:themeShade="80"/>
          <w:lang w:eastAsia="en-GB" w:bidi="en-GB"/>
        </w:rPr>
        <w:t xml:space="preserve">completing </w:t>
      </w:r>
      <w:ins w:id="3" w:author="Brian Duffy (SET Head Office)" w:date="2023-12-14T08:46:00Z">
        <w:r w:rsidR="009F3BAD">
          <w:rPr>
            <w:rFonts w:eastAsia="Arial" w:cs="Arial"/>
            <w:b/>
            <w:bCs/>
            <w:color w:val="808080" w:themeColor="background1" w:themeShade="80"/>
            <w:lang w:eastAsia="en-GB" w:bidi="en-GB"/>
          </w:rPr>
          <w:t>the checklist (Annex A)</w:t>
        </w:r>
        <w:r w:rsidR="009F3BAD">
          <w:rPr>
            <w:rFonts w:eastAsia="Arial" w:cs="Arial"/>
            <w:b/>
            <w:bCs/>
            <w:color w:val="808080" w:themeColor="background1" w:themeShade="80"/>
            <w:lang w:eastAsia="en-GB" w:bidi="en-GB"/>
          </w:rPr>
          <w:t xml:space="preserve"> in consultation with </w:t>
        </w:r>
      </w:ins>
      <w:ins w:id="4" w:author="Brian Duffy (SET Head Office)" w:date="2023-12-14T08:45:00Z">
        <w:r w:rsidR="009F3BAD">
          <w:rPr>
            <w:rFonts w:eastAsia="Arial" w:cs="Arial"/>
            <w:b/>
            <w:bCs/>
            <w:color w:val="808080" w:themeColor="background1" w:themeShade="80"/>
            <w:lang w:eastAsia="en-GB" w:bidi="en-GB"/>
          </w:rPr>
          <w:t xml:space="preserve">IT </w:t>
        </w:r>
      </w:ins>
      <w:ins w:id="5" w:author="Brian Duffy (SET Head Office)" w:date="2023-12-14T08:46:00Z">
        <w:r w:rsidR="009F3BAD">
          <w:rPr>
            <w:rFonts w:eastAsia="Arial" w:cs="Arial"/>
            <w:b/>
            <w:bCs/>
            <w:color w:val="808080" w:themeColor="background1" w:themeShade="80"/>
            <w:lang w:eastAsia="en-GB" w:bidi="en-GB"/>
          </w:rPr>
          <w:t>lead and then submitting as required</w:t>
        </w:r>
      </w:ins>
      <w:del w:id="6" w:author="Brian Duffy (SET Head Office)" w:date="2023-12-14T08:46:00Z">
        <w:r w:rsidR="009F3BAD" w:rsidRPr="000B2428" w:rsidDel="009F3BAD">
          <w:rPr>
            <w:rFonts w:eastAsia="Arial" w:cs="Arial"/>
            <w:b/>
            <w:bCs/>
            <w:color w:val="808080" w:themeColor="background1" w:themeShade="80"/>
            <w:lang w:eastAsia="en-GB" w:bidi="en-GB"/>
          </w:rPr>
          <w:delText>and submitting</w:delText>
        </w:r>
      </w:del>
      <w:ins w:id="7" w:author="Brian Duffy (SET Head Office)" w:date="2023-12-14T08:46:00Z">
        <w:r w:rsidR="009F3BAD">
          <w:rPr>
            <w:rFonts w:eastAsia="Arial" w:cs="Arial"/>
            <w:b/>
            <w:bCs/>
            <w:color w:val="808080" w:themeColor="background1" w:themeShade="80"/>
            <w:lang w:eastAsia="en-GB" w:bidi="en-GB"/>
          </w:rPr>
          <w:t>.</w:t>
        </w:r>
      </w:ins>
      <w:r w:rsidR="009F3BAD" w:rsidRPr="000B2428">
        <w:rPr>
          <w:rFonts w:eastAsia="Arial" w:cs="Arial"/>
          <w:b/>
          <w:bCs/>
          <w:color w:val="808080" w:themeColor="background1" w:themeShade="80"/>
          <w:lang w:eastAsia="en-GB" w:bidi="en-GB"/>
        </w:rPr>
        <w:t xml:space="preserve"> </w:t>
      </w:r>
      <w:del w:id="8" w:author="Brian Duffy (SET Head Office)" w:date="2023-12-14T08:46:00Z">
        <w:r w:rsidR="009F3BAD" w:rsidDel="009F3BAD">
          <w:rPr>
            <w:rFonts w:eastAsia="Arial" w:cs="Arial"/>
            <w:b/>
            <w:bCs/>
            <w:color w:val="808080" w:themeColor="background1" w:themeShade="80"/>
            <w:lang w:eastAsia="en-GB" w:bidi="en-GB"/>
          </w:rPr>
          <w:delText>the checklist (Annex A)</w:delText>
        </w:r>
      </w:del>
      <w:del w:id="9" w:author="Brian Duffy (SET Head Office)" w:date="2023-12-14T08:45:00Z">
        <w:r w:rsidR="009F3BAD" w:rsidDel="009F3BAD">
          <w:rPr>
            <w:rFonts w:eastAsia="Arial" w:cs="Arial"/>
            <w:b/>
            <w:bCs/>
            <w:color w:val="808080" w:themeColor="background1" w:themeShade="80"/>
            <w:lang w:eastAsia="en-GB" w:bidi="en-GB"/>
          </w:rPr>
          <w:delText xml:space="preserve"> alongside IT support</w:delText>
        </w:r>
      </w:del>
      <w:del w:id="10" w:author="Brian Duffy (SET Head Office)" w:date="2023-12-14T08:46:00Z">
        <w:r w:rsidR="009F3BAD" w:rsidDel="009F3BAD">
          <w:rPr>
            <w:rFonts w:eastAsia="Arial" w:cs="Arial"/>
            <w:b/>
            <w:bCs/>
            <w:color w:val="808080" w:themeColor="background1" w:themeShade="80"/>
            <w:lang w:eastAsia="en-GB" w:bidi="en-GB"/>
          </w:rPr>
          <w:delText xml:space="preserve">. </w:delText>
        </w:r>
      </w:del>
      <w:del w:id="11" w:author="Brian Duffy (SET Head Office)" w:date="2023-12-14T08:44:00Z">
        <w:r w:rsidRPr="000B2428" w:rsidDel="009F3BAD">
          <w:rPr>
            <w:rFonts w:eastAsia="Arial" w:cs="Arial"/>
            <w:b/>
            <w:bCs/>
            <w:color w:val="808080" w:themeColor="background1" w:themeShade="80"/>
            <w:lang w:eastAsia="en-GB" w:bidi="en-GB"/>
          </w:rPr>
          <w:delText>and submitting this report</w:delText>
        </w:r>
        <w:r w:rsidR="000B2428" w:rsidRPr="000B2428" w:rsidDel="009F3BAD">
          <w:rPr>
            <w:rFonts w:eastAsia="Arial" w:cs="Arial"/>
            <w:b/>
            <w:bCs/>
            <w:color w:val="808080" w:themeColor="background1" w:themeShade="80"/>
            <w:lang w:eastAsia="en-GB" w:bidi="en-GB"/>
          </w:rPr>
          <w:delText>, supported by IT lead.</w:delText>
        </w:r>
      </w:del>
    </w:p>
    <w:p w14:paraId="4C2C35C7" w14:textId="71731391" w:rsidR="00287BC3" w:rsidRPr="00F707A7" w:rsidRDefault="004F34FC" w:rsidP="00CB3E3F">
      <w:pPr>
        <w:pStyle w:val="SETbodytext"/>
        <w:spacing w:line="276" w:lineRule="auto"/>
        <w:ind w:left="567" w:right="1484"/>
        <w:rPr>
          <w:rFonts w:eastAsia="Arial" w:cs="Arial"/>
          <w:b/>
          <w:bCs/>
          <w:color w:val="808080" w:themeColor="background1" w:themeShade="80"/>
          <w:lang w:eastAsia="en-GB" w:bidi="en-GB"/>
        </w:rPr>
      </w:pPr>
      <w:r>
        <w:rPr>
          <w:rFonts w:eastAsia="Arial" w:cs="Arial"/>
          <w:b/>
          <w:bCs/>
          <w:color w:val="808080" w:themeColor="background1" w:themeShade="80"/>
          <w:lang w:eastAsia="en-GB" w:bidi="en-GB"/>
        </w:rPr>
        <w:lastRenderedPageBreak/>
        <w:t xml:space="preserve">Relevant </w:t>
      </w:r>
      <w:r w:rsidR="00F707A7" w:rsidRPr="00F707A7">
        <w:rPr>
          <w:rFonts w:eastAsia="Arial" w:cs="Arial"/>
          <w:b/>
          <w:bCs/>
          <w:color w:val="808080" w:themeColor="background1" w:themeShade="80"/>
          <w:lang w:eastAsia="en-GB" w:bidi="en-GB"/>
        </w:rPr>
        <w:t>IT Lead</w:t>
      </w:r>
      <w:r>
        <w:rPr>
          <w:rFonts w:eastAsia="Arial" w:cs="Arial"/>
          <w:b/>
          <w:bCs/>
          <w:color w:val="808080" w:themeColor="background1" w:themeShade="80"/>
          <w:lang w:eastAsia="en-GB" w:bidi="en-GB"/>
        </w:rPr>
        <w:t xml:space="preserve"> for academy’s systems</w:t>
      </w:r>
      <w:r w:rsidR="0016258F">
        <w:rPr>
          <w:rFonts w:eastAsia="Arial" w:cs="Arial"/>
          <w:b/>
          <w:bCs/>
          <w:color w:val="808080" w:themeColor="background1" w:themeShade="80"/>
          <w:lang w:eastAsia="en-GB" w:bidi="en-GB"/>
        </w:rPr>
        <w:t xml:space="preserve"> </w:t>
      </w:r>
      <w:r w:rsidR="0016258F" w:rsidRPr="0016258F">
        <w:rPr>
          <w:rFonts w:eastAsia="Arial" w:cs="Arial"/>
          <w:color w:val="808080" w:themeColor="background1" w:themeShade="80"/>
          <w:lang w:eastAsia="en-GB" w:bidi="en-GB"/>
        </w:rPr>
        <w:t>(</w:t>
      </w:r>
      <w:r w:rsidR="0016258F" w:rsidRPr="0016258F">
        <w:rPr>
          <w:lang w:eastAsia="en-GB" w:bidi="en-GB"/>
        </w:rPr>
        <w:t>t</w:t>
      </w:r>
      <w:r w:rsidR="0016258F">
        <w:rPr>
          <w:lang w:eastAsia="en-GB" w:bidi="en-GB"/>
        </w:rPr>
        <w:t>his</w:t>
      </w:r>
      <w:r w:rsidR="0016258F" w:rsidRPr="00CB26E7">
        <w:rPr>
          <w:lang w:eastAsia="en-GB" w:bidi="en-GB"/>
        </w:rPr>
        <w:t xml:space="preserve"> may be a staff technician or an external service provider.</w:t>
      </w:r>
      <w:r w:rsidR="0016258F">
        <w:rPr>
          <w:lang w:eastAsia="en-GB" w:bidi="en-GB"/>
        </w:rPr>
        <w:t>)</w:t>
      </w:r>
    </w:p>
    <w:p w14:paraId="60F5F66F" w14:textId="32E81AEF" w:rsidR="00C86FCF" w:rsidRDefault="004E3C94" w:rsidP="00CB3E3F">
      <w:pPr>
        <w:widowControl w:val="0"/>
        <w:tabs>
          <w:tab w:val="left" w:pos="567"/>
        </w:tabs>
        <w:autoSpaceDE w:val="0"/>
        <w:autoSpaceDN w:val="0"/>
        <w:spacing w:before="119" w:after="0" w:line="276" w:lineRule="auto"/>
        <w:ind w:left="567" w:right="1407"/>
        <w:jc w:val="both"/>
        <w:rPr>
          <w:rFonts w:ascii="Verdana" w:eastAsia="Arial" w:hAnsi="Verdana" w:cs="Arial"/>
          <w:color w:val="808080" w:themeColor="background1" w:themeShade="80"/>
          <w:szCs w:val="24"/>
          <w:lang w:eastAsia="en-GB" w:bidi="en-GB"/>
        </w:rPr>
      </w:pPr>
      <w:r>
        <w:rPr>
          <w:rFonts w:ascii="Verdana" w:eastAsia="Arial" w:hAnsi="Verdana" w:cs="Arial"/>
          <w:color w:val="808080" w:themeColor="background1" w:themeShade="80"/>
          <w:szCs w:val="24"/>
          <w:lang w:eastAsia="en-GB" w:bidi="en-GB"/>
        </w:rPr>
        <w:t>R</w:t>
      </w:r>
      <w:r w:rsidR="00C86FCF" w:rsidRPr="00C86FCF">
        <w:rPr>
          <w:rFonts w:ascii="Verdana" w:eastAsia="Arial" w:hAnsi="Verdana" w:cs="Arial"/>
          <w:color w:val="808080" w:themeColor="background1" w:themeShade="80"/>
          <w:szCs w:val="24"/>
          <w:lang w:eastAsia="en-GB" w:bidi="en-GB"/>
        </w:rPr>
        <w:t xml:space="preserve">esponsibility for: </w:t>
      </w:r>
    </w:p>
    <w:p w14:paraId="4780A92F" w14:textId="4522C8C1" w:rsidR="00C86FCF" w:rsidRDefault="00C86FCF" w:rsidP="00CB3E3F">
      <w:pPr>
        <w:pStyle w:val="SETbulleting"/>
        <w:rPr>
          <w:lang w:eastAsia="en-GB" w:bidi="en-GB"/>
        </w:rPr>
      </w:pPr>
      <w:r w:rsidRPr="00C86FCF">
        <w:rPr>
          <w:lang w:eastAsia="en-GB" w:bidi="en-GB"/>
        </w:rPr>
        <w:t xml:space="preserve">maintaining filtering and monitoring </w:t>
      </w:r>
      <w:r w:rsidR="00E62A09">
        <w:rPr>
          <w:lang w:eastAsia="en-GB" w:bidi="en-GB"/>
        </w:rPr>
        <w:t xml:space="preserve">technical </w:t>
      </w:r>
      <w:r w:rsidRPr="00C86FCF">
        <w:rPr>
          <w:lang w:eastAsia="en-GB" w:bidi="en-GB"/>
        </w:rPr>
        <w:t xml:space="preserve">systems </w:t>
      </w:r>
    </w:p>
    <w:p w14:paraId="380132B4" w14:textId="07E1CCD1" w:rsidR="00C86FCF" w:rsidRDefault="006E0BB3" w:rsidP="00CB3E3F">
      <w:pPr>
        <w:pStyle w:val="SETbulleting"/>
        <w:rPr>
          <w:lang w:eastAsia="en-GB" w:bidi="en-GB"/>
        </w:rPr>
      </w:pPr>
      <w:r>
        <w:rPr>
          <w:lang w:eastAsia="en-GB" w:bidi="en-GB"/>
        </w:rPr>
        <w:t xml:space="preserve">ensuring system </w:t>
      </w:r>
      <w:r w:rsidR="00C86FCF" w:rsidRPr="00C86FCF">
        <w:rPr>
          <w:lang w:eastAsia="en-GB" w:bidi="en-GB"/>
        </w:rPr>
        <w:t>provid</w:t>
      </w:r>
      <w:r>
        <w:rPr>
          <w:lang w:eastAsia="en-GB" w:bidi="en-GB"/>
        </w:rPr>
        <w:t xml:space="preserve">es monitoring reports to safeguarding </w:t>
      </w:r>
      <w:proofErr w:type="gramStart"/>
      <w:r>
        <w:rPr>
          <w:lang w:eastAsia="en-GB" w:bidi="en-GB"/>
        </w:rPr>
        <w:t>staff</w:t>
      </w:r>
      <w:proofErr w:type="gramEnd"/>
      <w:r w:rsidR="00C86FCF" w:rsidRPr="00C86FCF">
        <w:rPr>
          <w:lang w:eastAsia="en-GB" w:bidi="en-GB"/>
        </w:rPr>
        <w:t xml:space="preserve"> </w:t>
      </w:r>
    </w:p>
    <w:p w14:paraId="54E2C74D" w14:textId="567BE9E9" w:rsidR="00C86FCF" w:rsidRDefault="00C86FCF" w:rsidP="00CB3E3F">
      <w:pPr>
        <w:pStyle w:val="SETbulleting"/>
        <w:rPr>
          <w:lang w:eastAsia="en-GB" w:bidi="en-GB"/>
        </w:rPr>
      </w:pPr>
      <w:r w:rsidRPr="00C86FCF">
        <w:rPr>
          <w:lang w:eastAsia="en-GB" w:bidi="en-GB"/>
        </w:rPr>
        <w:t xml:space="preserve">completing actions following concerns or checks to </w:t>
      </w:r>
      <w:r w:rsidR="004E3C94">
        <w:rPr>
          <w:lang w:eastAsia="en-GB" w:bidi="en-GB"/>
        </w:rPr>
        <w:t xml:space="preserve">technical </w:t>
      </w:r>
      <w:proofErr w:type="gramStart"/>
      <w:r w:rsidRPr="00C86FCF">
        <w:rPr>
          <w:lang w:eastAsia="en-GB" w:bidi="en-GB"/>
        </w:rPr>
        <w:t>systems</w:t>
      </w:r>
      <w:proofErr w:type="gramEnd"/>
    </w:p>
    <w:p w14:paraId="487371D7" w14:textId="77777777" w:rsidR="00CB3E3F" w:rsidRDefault="00CB3E3F" w:rsidP="00CB3E3F">
      <w:pPr>
        <w:widowControl w:val="0"/>
        <w:tabs>
          <w:tab w:val="left" w:pos="567"/>
        </w:tabs>
        <w:autoSpaceDE w:val="0"/>
        <w:autoSpaceDN w:val="0"/>
        <w:spacing w:before="119" w:after="0" w:line="276" w:lineRule="auto"/>
        <w:ind w:left="567" w:right="1407"/>
        <w:jc w:val="both"/>
        <w:rPr>
          <w:rFonts w:ascii="Verdana" w:eastAsia="Arial" w:hAnsi="Verdana" w:cs="Arial"/>
          <w:b/>
          <w:bCs/>
          <w:color w:val="808080" w:themeColor="background1" w:themeShade="80"/>
          <w:szCs w:val="24"/>
          <w:lang w:eastAsia="en-GB" w:bidi="en-GB"/>
        </w:rPr>
      </w:pPr>
    </w:p>
    <w:p w14:paraId="40AF4570" w14:textId="0FE3126F" w:rsidR="00442EB7" w:rsidRPr="00442EB7" w:rsidRDefault="00442EB7" w:rsidP="00CB3E3F">
      <w:pPr>
        <w:widowControl w:val="0"/>
        <w:tabs>
          <w:tab w:val="left" w:pos="567"/>
        </w:tabs>
        <w:autoSpaceDE w:val="0"/>
        <w:autoSpaceDN w:val="0"/>
        <w:spacing w:before="119" w:after="0" w:line="276" w:lineRule="auto"/>
        <w:ind w:left="567" w:right="1407"/>
        <w:jc w:val="both"/>
        <w:rPr>
          <w:rFonts w:ascii="Verdana" w:eastAsia="Arial" w:hAnsi="Verdana" w:cs="Arial"/>
          <w:b/>
          <w:bCs/>
          <w:color w:val="808080" w:themeColor="background1" w:themeShade="80"/>
          <w:szCs w:val="24"/>
          <w:lang w:eastAsia="en-GB" w:bidi="en-GB"/>
        </w:rPr>
      </w:pPr>
      <w:r w:rsidRPr="00442EB7">
        <w:rPr>
          <w:rFonts w:ascii="Verdana" w:eastAsia="Arial" w:hAnsi="Verdana" w:cs="Arial"/>
          <w:b/>
          <w:bCs/>
          <w:color w:val="808080" w:themeColor="background1" w:themeShade="80"/>
          <w:szCs w:val="24"/>
          <w:lang w:eastAsia="en-GB" w:bidi="en-GB"/>
        </w:rPr>
        <w:t>Other staff</w:t>
      </w:r>
    </w:p>
    <w:p w14:paraId="3C3C15A7" w14:textId="696FA35A" w:rsidR="00BC65A3" w:rsidRDefault="00BC65A3" w:rsidP="00CB3E3F">
      <w:pPr>
        <w:widowControl w:val="0"/>
        <w:tabs>
          <w:tab w:val="left" w:pos="567"/>
        </w:tabs>
        <w:autoSpaceDE w:val="0"/>
        <w:autoSpaceDN w:val="0"/>
        <w:spacing w:before="119" w:after="0" w:line="276" w:lineRule="auto"/>
        <w:ind w:left="567" w:right="1407"/>
        <w:jc w:val="both"/>
        <w:rPr>
          <w:rFonts w:ascii="Verdana" w:eastAsia="Arial" w:hAnsi="Verdana" w:cs="Arial"/>
          <w:color w:val="808080" w:themeColor="background1" w:themeShade="80"/>
          <w:szCs w:val="24"/>
          <w:lang w:eastAsia="en-GB" w:bidi="en-GB"/>
        </w:rPr>
      </w:pPr>
      <w:r w:rsidRPr="00BC65A3">
        <w:rPr>
          <w:rFonts w:ascii="Verdana" w:eastAsia="Arial" w:hAnsi="Verdana" w:cs="Arial"/>
          <w:color w:val="808080" w:themeColor="background1" w:themeShade="80"/>
          <w:szCs w:val="24"/>
          <w:lang w:eastAsia="en-GB" w:bidi="en-GB"/>
        </w:rPr>
        <w:t xml:space="preserve">Other staff </w:t>
      </w:r>
      <w:r w:rsidR="00442EB7">
        <w:rPr>
          <w:rFonts w:ascii="Verdana" w:eastAsia="Arial" w:hAnsi="Verdana" w:cs="Arial"/>
          <w:color w:val="808080" w:themeColor="background1" w:themeShade="80"/>
          <w:szCs w:val="24"/>
          <w:lang w:eastAsia="en-GB" w:bidi="en-GB"/>
        </w:rPr>
        <w:t>must</w:t>
      </w:r>
      <w:r w:rsidRPr="00BC65A3">
        <w:rPr>
          <w:rFonts w:ascii="Verdana" w:eastAsia="Arial" w:hAnsi="Verdana" w:cs="Arial"/>
          <w:color w:val="808080" w:themeColor="background1" w:themeShade="80"/>
          <w:szCs w:val="24"/>
          <w:lang w:eastAsia="en-GB" w:bidi="en-GB"/>
        </w:rPr>
        <w:t xml:space="preserve"> ensure that they follow school policy </w:t>
      </w:r>
      <w:proofErr w:type="gramStart"/>
      <w:r w:rsidRPr="00BC65A3">
        <w:rPr>
          <w:rFonts w:ascii="Verdana" w:eastAsia="Arial" w:hAnsi="Verdana" w:cs="Arial"/>
          <w:color w:val="808080" w:themeColor="background1" w:themeShade="80"/>
          <w:szCs w:val="24"/>
          <w:lang w:eastAsia="en-GB" w:bidi="en-GB"/>
        </w:rPr>
        <w:t>with regard to</w:t>
      </w:r>
      <w:proofErr w:type="gramEnd"/>
      <w:r w:rsidRPr="00BC65A3">
        <w:rPr>
          <w:rFonts w:ascii="Verdana" w:eastAsia="Arial" w:hAnsi="Verdana" w:cs="Arial"/>
          <w:color w:val="808080" w:themeColor="background1" w:themeShade="80"/>
          <w:szCs w:val="24"/>
          <w:lang w:eastAsia="en-GB" w:bidi="en-GB"/>
        </w:rPr>
        <w:t xml:space="preserve"> appropriate use of the internet and that they use the school reporting mechanisms to alert leaders to any breaches in filtering and monitoring systems.</w:t>
      </w:r>
    </w:p>
    <w:p w14:paraId="52C9C443" w14:textId="77777777" w:rsidR="007474A8" w:rsidRDefault="007474A8" w:rsidP="0042020F">
      <w:pPr>
        <w:widowControl w:val="0"/>
        <w:tabs>
          <w:tab w:val="left" w:pos="567"/>
        </w:tabs>
        <w:autoSpaceDE w:val="0"/>
        <w:autoSpaceDN w:val="0"/>
        <w:spacing w:before="119" w:after="0" w:line="276" w:lineRule="auto"/>
        <w:ind w:left="567" w:right="1407"/>
        <w:jc w:val="both"/>
        <w:rPr>
          <w:rFonts w:ascii="Verdana" w:eastAsia="Arial" w:hAnsi="Verdana" w:cs="Arial"/>
          <w:color w:val="808080" w:themeColor="background1" w:themeShade="80"/>
          <w:szCs w:val="24"/>
          <w:lang w:eastAsia="en-GB" w:bidi="en-GB"/>
        </w:rPr>
      </w:pPr>
    </w:p>
    <w:p w14:paraId="4CEDD39C" w14:textId="243FD1A8" w:rsidR="00063D4C" w:rsidRDefault="00063D4C" w:rsidP="00063D4C">
      <w:pPr>
        <w:pStyle w:val="SETDocumentHeading"/>
        <w:ind w:left="567"/>
        <w:rPr>
          <w:sz w:val="28"/>
          <w:szCs w:val="28"/>
          <w:lang w:eastAsia="en-GB" w:bidi="en-GB"/>
        </w:rPr>
      </w:pPr>
      <w:r w:rsidRPr="00063D4C">
        <w:rPr>
          <w:sz w:val="28"/>
          <w:szCs w:val="28"/>
          <w:lang w:eastAsia="en-GB" w:bidi="en-GB"/>
        </w:rPr>
        <w:t>b)</w:t>
      </w:r>
      <w:r w:rsidRPr="00063D4C">
        <w:rPr>
          <w:sz w:val="28"/>
          <w:szCs w:val="28"/>
          <w:lang w:eastAsia="en-GB" w:bidi="en-GB"/>
        </w:rPr>
        <w:tab/>
        <w:t>Review of F</w:t>
      </w:r>
      <w:r w:rsidR="0014459F">
        <w:rPr>
          <w:sz w:val="28"/>
          <w:szCs w:val="28"/>
          <w:lang w:eastAsia="en-GB" w:bidi="en-GB"/>
        </w:rPr>
        <w:t>iltering and Monitoring</w:t>
      </w:r>
      <w:r w:rsidRPr="00063D4C">
        <w:rPr>
          <w:sz w:val="28"/>
          <w:szCs w:val="28"/>
          <w:lang w:eastAsia="en-GB" w:bidi="en-GB"/>
        </w:rPr>
        <w:t xml:space="preserve"> System</w:t>
      </w:r>
    </w:p>
    <w:p w14:paraId="4CA46554" w14:textId="03E2AF16" w:rsidR="007878ED" w:rsidRPr="007878ED" w:rsidRDefault="007878ED" w:rsidP="009C1DB7">
      <w:pPr>
        <w:pStyle w:val="SETbodytext"/>
        <w:spacing w:line="276" w:lineRule="auto"/>
        <w:ind w:left="567" w:right="1484"/>
        <w:rPr>
          <w:lang w:eastAsia="en-GB" w:bidi="en-GB"/>
        </w:rPr>
      </w:pPr>
      <w:r w:rsidRPr="007878ED">
        <w:rPr>
          <w:lang w:eastAsia="en-GB" w:bidi="en-GB"/>
        </w:rPr>
        <w:t xml:space="preserve">To understand and evaluate the changing needs and potential risks of your school, </w:t>
      </w:r>
      <w:r w:rsidR="009C1DB7">
        <w:rPr>
          <w:lang w:eastAsia="en-GB" w:bidi="en-GB"/>
        </w:rPr>
        <w:t>academies</w:t>
      </w:r>
      <w:r w:rsidRPr="007878ED">
        <w:rPr>
          <w:lang w:eastAsia="en-GB" w:bidi="en-GB"/>
        </w:rPr>
        <w:t xml:space="preserve"> should review filtering and monitoring provision, at least annually.</w:t>
      </w:r>
      <w:r w:rsidRPr="007878ED">
        <w:rPr>
          <w:rFonts w:ascii="Times New Roman" w:hAnsi="Times New Roman" w:cs="Times New Roman"/>
          <w:lang w:eastAsia="en-GB" w:bidi="en-GB"/>
        </w:rPr>
        <w:t> </w:t>
      </w:r>
    </w:p>
    <w:p w14:paraId="43C911F6" w14:textId="32D293B8" w:rsidR="00E06703" w:rsidRPr="00E06703" w:rsidRDefault="00C42D28" w:rsidP="009C1DB7">
      <w:pPr>
        <w:pStyle w:val="SETbodytext"/>
        <w:spacing w:line="276" w:lineRule="auto"/>
        <w:ind w:left="567" w:right="1484"/>
        <w:rPr>
          <w:b/>
          <w:bCs/>
          <w:lang w:eastAsia="en-GB" w:bidi="en-GB"/>
        </w:rPr>
      </w:pPr>
      <w:r w:rsidRPr="00E06703">
        <w:rPr>
          <w:b/>
          <w:bCs/>
          <w:lang w:eastAsia="en-GB" w:bidi="en-GB"/>
        </w:rPr>
        <w:t xml:space="preserve">Annex A in this document includes a checklist and can serve as </w:t>
      </w:r>
      <w:r w:rsidR="00E06703" w:rsidRPr="00E06703">
        <w:rPr>
          <w:b/>
          <w:bCs/>
          <w:lang w:eastAsia="en-GB" w:bidi="en-GB"/>
        </w:rPr>
        <w:t>the</w:t>
      </w:r>
      <w:r w:rsidRPr="00E06703">
        <w:rPr>
          <w:b/>
          <w:bCs/>
          <w:lang w:eastAsia="en-GB" w:bidi="en-GB"/>
        </w:rPr>
        <w:t xml:space="preserve"> record </w:t>
      </w:r>
      <w:r w:rsidR="00E06703" w:rsidRPr="00E06703">
        <w:rPr>
          <w:b/>
          <w:bCs/>
          <w:lang w:eastAsia="en-GB" w:bidi="en-GB"/>
        </w:rPr>
        <w:t>that the review has occurred including being used as the report.</w:t>
      </w:r>
      <w:r w:rsidR="00E06703">
        <w:rPr>
          <w:b/>
          <w:bCs/>
          <w:lang w:eastAsia="en-GB" w:bidi="en-GB"/>
        </w:rPr>
        <w:t xml:space="preserve"> This should be completed by 31</w:t>
      </w:r>
      <w:r w:rsidR="00E06703" w:rsidRPr="00E06703">
        <w:rPr>
          <w:b/>
          <w:bCs/>
          <w:vertAlign w:val="superscript"/>
          <w:lang w:eastAsia="en-GB" w:bidi="en-GB"/>
        </w:rPr>
        <w:t>st</w:t>
      </w:r>
      <w:r w:rsidR="00E06703">
        <w:rPr>
          <w:b/>
          <w:bCs/>
          <w:lang w:eastAsia="en-GB" w:bidi="en-GB"/>
        </w:rPr>
        <w:t xml:space="preserve"> October each year and submitted</w:t>
      </w:r>
      <w:r w:rsidR="00BF2FDD">
        <w:rPr>
          <w:b/>
          <w:bCs/>
          <w:lang w:eastAsia="en-GB" w:bidi="en-GB"/>
        </w:rPr>
        <w:t>/reported</w:t>
      </w:r>
      <w:r w:rsidR="00E06703">
        <w:rPr>
          <w:b/>
          <w:bCs/>
          <w:lang w:eastAsia="en-GB" w:bidi="en-GB"/>
        </w:rPr>
        <w:t xml:space="preserve"> to</w:t>
      </w:r>
      <w:r w:rsidR="00732D10">
        <w:rPr>
          <w:b/>
          <w:bCs/>
          <w:lang w:eastAsia="en-GB" w:bidi="en-GB"/>
        </w:rPr>
        <w:t xml:space="preserve"> Director of Safeguarding &amp; Compliance at the Trust.</w:t>
      </w:r>
    </w:p>
    <w:p w14:paraId="54CD4E6E" w14:textId="77777777" w:rsidR="00D91068" w:rsidRDefault="007878ED" w:rsidP="009C1DB7">
      <w:pPr>
        <w:pStyle w:val="SETbodytext"/>
        <w:spacing w:line="276" w:lineRule="auto"/>
        <w:ind w:left="567" w:right="1484"/>
        <w:rPr>
          <w:lang w:eastAsia="en-GB" w:bidi="en-GB"/>
        </w:rPr>
      </w:pPr>
      <w:r w:rsidRPr="007878ED">
        <w:rPr>
          <w:lang w:eastAsia="en-GB" w:bidi="en-GB"/>
        </w:rPr>
        <w:t xml:space="preserve">Additional </w:t>
      </w:r>
      <w:r w:rsidR="007E7BE8">
        <w:rPr>
          <w:lang w:eastAsia="en-GB" w:bidi="en-GB"/>
        </w:rPr>
        <w:t xml:space="preserve">ongoing </w:t>
      </w:r>
      <w:r w:rsidRPr="007878ED">
        <w:rPr>
          <w:lang w:eastAsia="en-GB" w:bidi="en-GB"/>
        </w:rPr>
        <w:t xml:space="preserve">checks to filtering and monitoring </w:t>
      </w:r>
      <w:r w:rsidR="007E7BE8">
        <w:rPr>
          <w:lang w:eastAsia="en-GB" w:bidi="en-GB"/>
        </w:rPr>
        <w:t xml:space="preserve">should </w:t>
      </w:r>
      <w:r w:rsidR="00D91068">
        <w:rPr>
          <w:lang w:eastAsia="en-GB" w:bidi="en-GB"/>
        </w:rPr>
        <w:t xml:space="preserve">also </w:t>
      </w:r>
      <w:r w:rsidR="007E7BE8">
        <w:rPr>
          <w:lang w:eastAsia="en-GB" w:bidi="en-GB"/>
        </w:rPr>
        <w:t xml:space="preserve">be </w:t>
      </w:r>
      <w:r w:rsidR="00BF2FDD">
        <w:rPr>
          <w:lang w:eastAsia="en-GB" w:bidi="en-GB"/>
        </w:rPr>
        <w:t>performed</w:t>
      </w:r>
      <w:r w:rsidR="007E7BE8">
        <w:rPr>
          <w:lang w:eastAsia="en-GB" w:bidi="en-GB"/>
        </w:rPr>
        <w:t xml:space="preserve"> </w:t>
      </w:r>
      <w:r w:rsidR="00D91068">
        <w:rPr>
          <w:lang w:eastAsia="en-GB" w:bidi="en-GB"/>
        </w:rPr>
        <w:t>when:</w:t>
      </w:r>
    </w:p>
    <w:p w14:paraId="5FE884A5" w14:textId="65F13F23" w:rsidR="00D91068" w:rsidRPr="00D91068" w:rsidRDefault="00D91068" w:rsidP="00113AE0">
      <w:pPr>
        <w:pStyle w:val="SETbulleting"/>
        <w:ind w:right="1484"/>
        <w:rPr>
          <w:lang w:eastAsia="en-GB"/>
        </w:rPr>
      </w:pPr>
      <w:r w:rsidRPr="00D91068">
        <w:rPr>
          <w:lang w:eastAsia="en-GB"/>
        </w:rPr>
        <w:t>a safeguarding risk is identified</w:t>
      </w:r>
      <w:r w:rsidR="00FD4775">
        <w:rPr>
          <w:lang w:eastAsia="en-GB"/>
        </w:rPr>
        <w:t>.</w:t>
      </w:r>
      <w:r w:rsidRPr="00D91068">
        <w:rPr>
          <w:lang w:eastAsia="en-GB"/>
        </w:rPr>
        <w:t> </w:t>
      </w:r>
    </w:p>
    <w:p w14:paraId="76358A7A" w14:textId="2ACE7F3E" w:rsidR="00D91068" w:rsidRPr="00D91068" w:rsidRDefault="00D91068" w:rsidP="00113AE0">
      <w:pPr>
        <w:pStyle w:val="SETbulleting"/>
        <w:ind w:right="1484"/>
        <w:rPr>
          <w:lang w:eastAsia="en-GB"/>
        </w:rPr>
      </w:pPr>
      <w:r w:rsidRPr="00D91068">
        <w:rPr>
          <w:lang w:eastAsia="en-GB"/>
        </w:rPr>
        <w:t>there is a change in working practice, like remote access or BYOD</w:t>
      </w:r>
      <w:r w:rsidR="00113AE0">
        <w:rPr>
          <w:lang w:eastAsia="en-GB"/>
        </w:rPr>
        <w:t xml:space="preserve"> (bring your own device)</w:t>
      </w:r>
      <w:r w:rsidR="00FD4775">
        <w:rPr>
          <w:lang w:eastAsia="en-GB"/>
        </w:rPr>
        <w:t>.</w:t>
      </w:r>
    </w:p>
    <w:p w14:paraId="7F0E50AB" w14:textId="28248D15" w:rsidR="00D91068" w:rsidRPr="00D91068" w:rsidRDefault="00D91068" w:rsidP="00113AE0">
      <w:pPr>
        <w:pStyle w:val="SETbulleting"/>
        <w:ind w:right="1484"/>
        <w:rPr>
          <w:lang w:eastAsia="en-GB"/>
        </w:rPr>
      </w:pPr>
      <w:r w:rsidRPr="00D91068">
        <w:rPr>
          <w:lang w:eastAsia="en-GB"/>
        </w:rPr>
        <w:t>new technology is introduced</w:t>
      </w:r>
      <w:r w:rsidR="00FD4775">
        <w:rPr>
          <w:lang w:eastAsia="en-GB"/>
        </w:rPr>
        <w:t>.</w:t>
      </w:r>
    </w:p>
    <w:p w14:paraId="6C89C5BD" w14:textId="77777777" w:rsidR="00FD4775" w:rsidRDefault="00FD4775" w:rsidP="009C1DB7">
      <w:pPr>
        <w:pStyle w:val="SETbodytext"/>
        <w:spacing w:line="276" w:lineRule="auto"/>
        <w:ind w:left="567" w:right="1484"/>
        <w:rPr>
          <w:lang w:eastAsia="en-GB" w:bidi="en-GB"/>
        </w:rPr>
      </w:pPr>
    </w:p>
    <w:p w14:paraId="38CE8B2A" w14:textId="235DBF69" w:rsidR="006319C3" w:rsidRDefault="006319C3" w:rsidP="009C1DB7">
      <w:pPr>
        <w:pStyle w:val="SETbodytext"/>
        <w:spacing w:line="276" w:lineRule="auto"/>
        <w:ind w:left="567" w:right="1484"/>
        <w:rPr>
          <w:lang w:eastAsia="en-GB" w:bidi="en-GB"/>
        </w:rPr>
      </w:pPr>
      <w:r>
        <w:rPr>
          <w:lang w:eastAsia="en-GB" w:bidi="en-GB"/>
        </w:rPr>
        <w:t xml:space="preserve">The review should ensure academy leaders and </w:t>
      </w:r>
      <w:r w:rsidR="00F664B3">
        <w:rPr>
          <w:lang w:eastAsia="en-GB" w:bidi="en-GB"/>
        </w:rPr>
        <w:t xml:space="preserve">governors </w:t>
      </w:r>
      <w:r w:rsidR="00BA00DA">
        <w:rPr>
          <w:lang w:eastAsia="en-GB" w:bidi="en-GB"/>
        </w:rPr>
        <w:t>understand:</w:t>
      </w:r>
    </w:p>
    <w:p w14:paraId="7907CBDE" w14:textId="6AF4001C" w:rsidR="00BA00DA" w:rsidRPr="00BA00DA" w:rsidRDefault="00BA00DA" w:rsidP="00BA00DA">
      <w:pPr>
        <w:pStyle w:val="SETbulleting"/>
        <w:ind w:right="1484"/>
        <w:rPr>
          <w:lang w:eastAsia="en-GB" w:bidi="en-GB"/>
        </w:rPr>
      </w:pPr>
      <w:r w:rsidRPr="00BA00DA">
        <w:rPr>
          <w:lang w:eastAsia="en-GB" w:bidi="en-GB"/>
        </w:rPr>
        <w:t>the risk profile of pupils, including their age range, pupils with special educational needs and disability (SEND), pupils with English as an additional language (EAL)</w:t>
      </w:r>
      <w:r w:rsidR="00EE4346">
        <w:rPr>
          <w:lang w:eastAsia="en-GB" w:bidi="en-GB"/>
        </w:rPr>
        <w:t>.</w:t>
      </w:r>
    </w:p>
    <w:p w14:paraId="3B25044D" w14:textId="2DB5111C" w:rsidR="00BA00DA" w:rsidRPr="00BA00DA" w:rsidRDefault="00BA00DA" w:rsidP="00BA00DA">
      <w:pPr>
        <w:pStyle w:val="SETbulleting"/>
        <w:ind w:right="1484"/>
        <w:rPr>
          <w:lang w:eastAsia="en-GB" w:bidi="en-GB"/>
        </w:rPr>
      </w:pPr>
      <w:r w:rsidRPr="00BA00DA">
        <w:rPr>
          <w:lang w:eastAsia="en-GB" w:bidi="en-GB"/>
        </w:rPr>
        <w:t>what filtering system currently blocks or allows and why</w:t>
      </w:r>
      <w:r w:rsidR="00EE4346">
        <w:rPr>
          <w:lang w:eastAsia="en-GB" w:bidi="en-GB"/>
        </w:rPr>
        <w:t>.</w:t>
      </w:r>
    </w:p>
    <w:p w14:paraId="1622D32B" w14:textId="165E180C" w:rsidR="00BA00DA" w:rsidRPr="00BA00DA" w:rsidRDefault="00BA00DA" w:rsidP="00BA00DA">
      <w:pPr>
        <w:pStyle w:val="SETbulleting"/>
        <w:ind w:right="1484"/>
        <w:rPr>
          <w:lang w:eastAsia="en-GB" w:bidi="en-GB"/>
        </w:rPr>
      </w:pPr>
      <w:r w:rsidRPr="00BA00DA">
        <w:rPr>
          <w:lang w:eastAsia="en-GB" w:bidi="en-GB"/>
        </w:rPr>
        <w:t>any outside safeguarding influences, such as county lines</w:t>
      </w:r>
      <w:r w:rsidR="00EE4346">
        <w:rPr>
          <w:lang w:eastAsia="en-GB" w:bidi="en-GB"/>
        </w:rPr>
        <w:t>.</w:t>
      </w:r>
    </w:p>
    <w:p w14:paraId="510BE040" w14:textId="32CD32AB" w:rsidR="00BA00DA" w:rsidRPr="00BA00DA" w:rsidRDefault="00BA00DA" w:rsidP="00BA00DA">
      <w:pPr>
        <w:pStyle w:val="SETbulleting"/>
        <w:ind w:right="1484"/>
        <w:rPr>
          <w:lang w:eastAsia="en-GB" w:bidi="en-GB"/>
        </w:rPr>
      </w:pPr>
      <w:r w:rsidRPr="00BA00DA">
        <w:rPr>
          <w:lang w:eastAsia="en-GB" w:bidi="en-GB"/>
        </w:rPr>
        <w:t>any relevant safeguarding reports</w:t>
      </w:r>
      <w:r w:rsidR="00EE4346">
        <w:rPr>
          <w:lang w:eastAsia="en-GB" w:bidi="en-GB"/>
        </w:rPr>
        <w:t>.</w:t>
      </w:r>
    </w:p>
    <w:p w14:paraId="4FA6E9F7" w14:textId="58DDD771" w:rsidR="00BA00DA" w:rsidRPr="00BA00DA" w:rsidRDefault="00BA00DA" w:rsidP="00BA00DA">
      <w:pPr>
        <w:pStyle w:val="SETbulleting"/>
        <w:ind w:right="1484"/>
        <w:rPr>
          <w:lang w:eastAsia="en-GB" w:bidi="en-GB"/>
        </w:rPr>
      </w:pPr>
      <w:r w:rsidRPr="00BA00DA">
        <w:rPr>
          <w:lang w:eastAsia="en-GB" w:bidi="en-GB"/>
        </w:rPr>
        <w:t>the digital resilience of pupils</w:t>
      </w:r>
      <w:r w:rsidR="00EE4346">
        <w:rPr>
          <w:lang w:eastAsia="en-GB" w:bidi="en-GB"/>
        </w:rPr>
        <w:t>.</w:t>
      </w:r>
    </w:p>
    <w:p w14:paraId="516A8617" w14:textId="57BBF1F2" w:rsidR="00BA00DA" w:rsidRPr="00BA00DA" w:rsidRDefault="00BA00DA" w:rsidP="00BA00DA">
      <w:pPr>
        <w:pStyle w:val="SETbulleting"/>
        <w:ind w:right="1484"/>
        <w:rPr>
          <w:lang w:eastAsia="en-GB" w:bidi="en-GB"/>
        </w:rPr>
      </w:pPr>
      <w:r w:rsidRPr="00BA00DA">
        <w:rPr>
          <w:lang w:eastAsia="en-GB" w:bidi="en-GB"/>
        </w:rPr>
        <w:t>teaching requirements, for example, RHSE and PSHE curriculum</w:t>
      </w:r>
      <w:r w:rsidR="00EE4346">
        <w:rPr>
          <w:lang w:eastAsia="en-GB" w:bidi="en-GB"/>
        </w:rPr>
        <w:t>.</w:t>
      </w:r>
      <w:r w:rsidRPr="00BA00DA">
        <w:rPr>
          <w:lang w:eastAsia="en-GB" w:bidi="en-GB"/>
        </w:rPr>
        <w:t> </w:t>
      </w:r>
    </w:p>
    <w:p w14:paraId="7EA706A1" w14:textId="2DBE4198" w:rsidR="00BA00DA" w:rsidRPr="00BA00DA" w:rsidRDefault="00BA00DA" w:rsidP="00BA00DA">
      <w:pPr>
        <w:pStyle w:val="SETbulleting"/>
        <w:ind w:right="1484"/>
        <w:rPr>
          <w:lang w:eastAsia="en-GB" w:bidi="en-GB"/>
        </w:rPr>
      </w:pPr>
      <w:r w:rsidRPr="00BA00DA">
        <w:rPr>
          <w:lang w:eastAsia="en-GB" w:bidi="en-GB"/>
        </w:rPr>
        <w:lastRenderedPageBreak/>
        <w:t>the specific use of chosen technologies, including Bring Your Own Device (BYOD)</w:t>
      </w:r>
      <w:r w:rsidR="001472AD">
        <w:rPr>
          <w:lang w:eastAsia="en-GB" w:bidi="en-GB"/>
        </w:rPr>
        <w:t>.</w:t>
      </w:r>
    </w:p>
    <w:p w14:paraId="68B64C5E" w14:textId="44EDC846" w:rsidR="00BA00DA" w:rsidRPr="00BA00DA" w:rsidRDefault="00BA00DA" w:rsidP="00BA00DA">
      <w:pPr>
        <w:pStyle w:val="SETbulleting"/>
        <w:ind w:right="1484"/>
        <w:rPr>
          <w:lang w:eastAsia="en-GB" w:bidi="en-GB"/>
        </w:rPr>
      </w:pPr>
      <w:r w:rsidRPr="00BA00DA">
        <w:rPr>
          <w:lang w:eastAsia="en-GB" w:bidi="en-GB"/>
        </w:rPr>
        <w:t>what related safeguarding or technology policies in place</w:t>
      </w:r>
      <w:r w:rsidR="001472AD">
        <w:rPr>
          <w:lang w:eastAsia="en-GB" w:bidi="en-GB"/>
        </w:rPr>
        <w:t>.</w:t>
      </w:r>
    </w:p>
    <w:p w14:paraId="349C91FC" w14:textId="7128F8E6" w:rsidR="00BA00DA" w:rsidRPr="00BA00DA" w:rsidRDefault="00BA00DA" w:rsidP="00BA00DA">
      <w:pPr>
        <w:pStyle w:val="SETbulleting"/>
        <w:ind w:right="1484"/>
        <w:rPr>
          <w:lang w:eastAsia="en-GB" w:bidi="en-GB"/>
        </w:rPr>
      </w:pPr>
      <w:r w:rsidRPr="00BA00DA">
        <w:rPr>
          <w:lang w:eastAsia="en-GB" w:bidi="en-GB"/>
        </w:rPr>
        <w:t>what checks are currently taking place and how resulting actions are handled</w:t>
      </w:r>
      <w:r w:rsidR="001472AD">
        <w:rPr>
          <w:lang w:eastAsia="en-GB" w:bidi="en-GB"/>
        </w:rPr>
        <w:t>.</w:t>
      </w:r>
    </w:p>
    <w:p w14:paraId="5371DEAB" w14:textId="0AC73419" w:rsidR="00CB26E7" w:rsidRPr="00CB26E7" w:rsidRDefault="00CB26E7" w:rsidP="009C1DB7">
      <w:pPr>
        <w:pStyle w:val="SETbodytext"/>
        <w:spacing w:line="276" w:lineRule="auto"/>
        <w:ind w:left="567" w:right="1484"/>
        <w:rPr>
          <w:lang w:eastAsia="en-GB" w:bidi="en-GB"/>
        </w:rPr>
      </w:pPr>
      <w:r w:rsidRPr="00CB26E7">
        <w:rPr>
          <w:lang w:eastAsia="en-GB" w:bidi="en-GB"/>
        </w:rPr>
        <w:t xml:space="preserve">The review should be conducted by members of the senior leadership team, the designated safeguarding lead (DSL), and the IT </w:t>
      </w:r>
      <w:r w:rsidR="004605D3">
        <w:rPr>
          <w:lang w:eastAsia="en-GB" w:bidi="en-GB"/>
        </w:rPr>
        <w:t>Lead</w:t>
      </w:r>
      <w:r w:rsidRPr="00CB26E7">
        <w:rPr>
          <w:lang w:eastAsia="en-GB" w:bidi="en-GB"/>
        </w:rPr>
        <w:t xml:space="preserve"> and involve the responsible governor. </w:t>
      </w:r>
    </w:p>
    <w:p w14:paraId="48156B85" w14:textId="77777777" w:rsidR="0098320E" w:rsidRDefault="0098320E" w:rsidP="00063D4C">
      <w:pPr>
        <w:pStyle w:val="SETDocumentHeading"/>
        <w:ind w:left="567"/>
        <w:rPr>
          <w:sz w:val="28"/>
          <w:szCs w:val="28"/>
          <w:lang w:eastAsia="en-GB" w:bidi="en-GB"/>
        </w:rPr>
      </w:pPr>
    </w:p>
    <w:p w14:paraId="26D06D3A" w14:textId="79AB9F91" w:rsidR="008D48F4" w:rsidRDefault="00585727" w:rsidP="00063D4C">
      <w:pPr>
        <w:pStyle w:val="SETDocumentHeading"/>
        <w:ind w:left="567"/>
        <w:rPr>
          <w:sz w:val="28"/>
          <w:szCs w:val="28"/>
          <w:lang w:eastAsia="en-GB" w:bidi="en-GB"/>
        </w:rPr>
      </w:pPr>
      <w:r>
        <w:rPr>
          <w:sz w:val="28"/>
          <w:szCs w:val="28"/>
          <w:lang w:eastAsia="en-GB" w:bidi="en-GB"/>
        </w:rPr>
        <w:t>c)</w:t>
      </w:r>
      <w:r>
        <w:rPr>
          <w:sz w:val="28"/>
          <w:szCs w:val="28"/>
          <w:lang w:eastAsia="en-GB" w:bidi="en-GB"/>
        </w:rPr>
        <w:tab/>
        <w:t>Filtering System</w:t>
      </w:r>
    </w:p>
    <w:p w14:paraId="0CB1F9AD" w14:textId="54A6B3F9" w:rsidR="002A2BF7" w:rsidRDefault="00B12AC4" w:rsidP="00B12AC4">
      <w:pPr>
        <w:pStyle w:val="SETbodytext"/>
        <w:ind w:left="567" w:right="1342"/>
        <w:rPr>
          <w:rFonts w:eastAsia="Arial" w:cs="Arial"/>
          <w:color w:val="808080" w:themeColor="background1" w:themeShade="80"/>
          <w:lang w:eastAsia="en-GB" w:bidi="en-GB"/>
        </w:rPr>
      </w:pPr>
      <w:r>
        <w:rPr>
          <w:rFonts w:eastAsia="Arial" w:cs="Arial"/>
          <w:color w:val="808080" w:themeColor="background1" w:themeShade="80"/>
          <w:lang w:eastAsia="en-GB" w:bidi="en-GB"/>
        </w:rPr>
        <w:t xml:space="preserve">The academy’s </w:t>
      </w:r>
      <w:r w:rsidRPr="00A073D5">
        <w:rPr>
          <w:rFonts w:eastAsia="Arial" w:cs="Arial"/>
          <w:color w:val="808080" w:themeColor="background1" w:themeShade="80"/>
          <w:lang w:eastAsia="en-GB" w:bidi="en-GB"/>
        </w:rPr>
        <w:t xml:space="preserve">filtering </w:t>
      </w:r>
      <w:r w:rsidR="00D51219">
        <w:rPr>
          <w:rFonts w:eastAsia="Arial" w:cs="Arial"/>
          <w:color w:val="808080" w:themeColor="background1" w:themeShade="80"/>
          <w:lang w:eastAsia="en-GB" w:bidi="en-GB"/>
        </w:rPr>
        <w:t xml:space="preserve">provider </w:t>
      </w:r>
      <w:r>
        <w:rPr>
          <w:rFonts w:eastAsia="Arial" w:cs="Arial"/>
          <w:color w:val="808080" w:themeColor="background1" w:themeShade="80"/>
          <w:lang w:eastAsia="en-GB" w:bidi="en-GB"/>
        </w:rPr>
        <w:t>must be</w:t>
      </w:r>
      <w:r w:rsidR="002A2BF7">
        <w:rPr>
          <w:rFonts w:eastAsia="Arial" w:cs="Arial"/>
          <w:color w:val="808080" w:themeColor="background1" w:themeShade="80"/>
          <w:lang w:eastAsia="en-GB" w:bidi="en-GB"/>
        </w:rPr>
        <w:t>:</w:t>
      </w:r>
    </w:p>
    <w:p w14:paraId="1E0ED9EB" w14:textId="77777777" w:rsidR="00E73694" w:rsidRPr="00B12AC4" w:rsidRDefault="00E73694" w:rsidP="00E73694">
      <w:pPr>
        <w:pStyle w:val="SETbulleting"/>
        <w:ind w:right="1342"/>
        <w:rPr>
          <w:lang w:eastAsia="en-GB" w:bidi="en-GB"/>
        </w:rPr>
      </w:pPr>
      <w:r w:rsidRPr="00B12AC4">
        <w:rPr>
          <w:lang w:eastAsia="en-GB" w:bidi="en-GB"/>
        </w:rPr>
        <w:t>a member of </w:t>
      </w:r>
      <w:hyperlink r:id="rId15" w:history="1">
        <w:r w:rsidRPr="00B12AC4">
          <w:rPr>
            <w:rStyle w:val="Hyperlink"/>
            <w:rFonts w:eastAsia="Arial" w:cs="Arial"/>
            <w:szCs w:val="24"/>
            <w:lang w:eastAsia="en-GB" w:bidi="en-GB"/>
          </w:rPr>
          <w:t>Internet Watch Foundation</w:t>
        </w:r>
      </w:hyperlink>
      <w:r w:rsidRPr="00B12AC4">
        <w:rPr>
          <w:lang w:eastAsia="en-GB" w:bidi="en-GB"/>
        </w:rPr>
        <w:t> (IWF) </w:t>
      </w:r>
    </w:p>
    <w:p w14:paraId="3ACAE0E4" w14:textId="77777777" w:rsidR="00E73694" w:rsidRPr="00B12AC4" w:rsidRDefault="00E73694" w:rsidP="00E73694">
      <w:pPr>
        <w:pStyle w:val="SETbulleting"/>
        <w:ind w:right="1342"/>
        <w:rPr>
          <w:lang w:eastAsia="en-GB" w:bidi="en-GB"/>
        </w:rPr>
      </w:pPr>
      <w:r w:rsidRPr="00B12AC4">
        <w:rPr>
          <w:lang w:eastAsia="en-GB" w:bidi="en-GB"/>
        </w:rPr>
        <w:t>signed up to Counter-Terrorism Internet Referral Unit list (CTIRU) </w:t>
      </w:r>
    </w:p>
    <w:p w14:paraId="14226079" w14:textId="77777777" w:rsidR="00E73694" w:rsidRDefault="00E73694" w:rsidP="00E73694">
      <w:pPr>
        <w:pStyle w:val="SETbulleting"/>
        <w:ind w:right="1342"/>
        <w:rPr>
          <w:lang w:eastAsia="en-GB" w:bidi="en-GB"/>
        </w:rPr>
      </w:pPr>
      <w:r w:rsidRPr="00B12AC4">
        <w:rPr>
          <w:lang w:eastAsia="en-GB" w:bidi="en-GB"/>
        </w:rPr>
        <w:t>blocking access to illegal content including child sexual abuse material (CSAM) </w:t>
      </w:r>
    </w:p>
    <w:p w14:paraId="1657E7AF" w14:textId="77777777" w:rsidR="00E73694" w:rsidRPr="00B12AC4" w:rsidRDefault="00E73694" w:rsidP="00E73694">
      <w:pPr>
        <w:pStyle w:val="SETbodytext"/>
        <w:spacing w:line="276" w:lineRule="auto"/>
        <w:ind w:left="567" w:right="1342"/>
        <w:rPr>
          <w:lang w:eastAsia="en-GB" w:bidi="en-GB"/>
        </w:rPr>
      </w:pPr>
      <w:r w:rsidRPr="00B12AC4">
        <w:rPr>
          <w:lang w:eastAsia="en-GB" w:bidi="en-GB"/>
        </w:rPr>
        <w:t xml:space="preserve">If the filtering provision is procured with a broadband service, it </w:t>
      </w:r>
      <w:r>
        <w:rPr>
          <w:lang w:eastAsia="en-GB" w:bidi="en-GB"/>
        </w:rPr>
        <w:t xml:space="preserve">needs to </w:t>
      </w:r>
      <w:r w:rsidRPr="00B12AC4">
        <w:rPr>
          <w:lang w:eastAsia="en-GB" w:bidi="en-GB"/>
        </w:rPr>
        <w:t xml:space="preserve">meet the needs of </w:t>
      </w:r>
      <w:r>
        <w:rPr>
          <w:lang w:eastAsia="en-GB" w:bidi="en-GB"/>
        </w:rPr>
        <w:t>the relevant academy</w:t>
      </w:r>
      <w:r w:rsidRPr="00B12AC4">
        <w:rPr>
          <w:lang w:eastAsia="en-GB" w:bidi="en-GB"/>
        </w:rPr>
        <w:t>.</w:t>
      </w:r>
    </w:p>
    <w:p w14:paraId="7D33499F" w14:textId="77777777" w:rsidR="00E73694" w:rsidRDefault="00E73694" w:rsidP="00E73694">
      <w:pPr>
        <w:pStyle w:val="SETbulleting"/>
        <w:numPr>
          <w:ilvl w:val="0"/>
          <w:numId w:val="0"/>
        </w:numPr>
        <w:ind w:right="1342"/>
        <w:rPr>
          <w:lang w:eastAsia="en-GB" w:bidi="en-GB"/>
        </w:rPr>
      </w:pPr>
    </w:p>
    <w:p w14:paraId="5E47BB7E" w14:textId="1CC65B3E" w:rsidR="00E73694" w:rsidRPr="00B12AC4" w:rsidRDefault="00E73694" w:rsidP="00E52DA3">
      <w:pPr>
        <w:pStyle w:val="SETbulleting"/>
        <w:numPr>
          <w:ilvl w:val="0"/>
          <w:numId w:val="0"/>
        </w:numPr>
        <w:ind w:left="567" w:right="1342"/>
        <w:rPr>
          <w:lang w:eastAsia="en-GB" w:bidi="en-GB"/>
        </w:rPr>
      </w:pPr>
      <w:r>
        <w:rPr>
          <w:lang w:eastAsia="en-GB" w:bidi="en-GB"/>
        </w:rPr>
        <w:t>The system should</w:t>
      </w:r>
      <w:del w:id="12" w:author="Julie Yarwood (SET Head Office)" w:date="2023-12-13T16:28:00Z">
        <w:r w:rsidDel="00EA41B0">
          <w:rPr>
            <w:lang w:eastAsia="en-GB" w:bidi="en-GB"/>
          </w:rPr>
          <w:delText xml:space="preserve"> be</w:delText>
        </w:r>
      </w:del>
      <w:r>
        <w:rPr>
          <w:lang w:eastAsia="en-GB" w:bidi="en-GB"/>
        </w:rPr>
        <w:t>:</w:t>
      </w:r>
    </w:p>
    <w:p w14:paraId="0C7BABCD" w14:textId="2E840E16" w:rsidR="00AF2F36" w:rsidRDefault="00EA41B0" w:rsidP="00FF20D6">
      <w:pPr>
        <w:pStyle w:val="SETbulleting"/>
        <w:ind w:right="1342"/>
        <w:rPr>
          <w:lang w:eastAsia="en-GB" w:bidi="en-GB"/>
        </w:rPr>
      </w:pPr>
      <w:ins w:id="13" w:author="Julie Yarwood (SET Head Office)" w:date="2023-12-13T16:28:00Z">
        <w:r>
          <w:rPr>
            <w:lang w:eastAsia="en-GB" w:bidi="en-GB"/>
          </w:rPr>
          <w:t xml:space="preserve">be </w:t>
        </w:r>
      </w:ins>
      <w:r w:rsidR="00AF2F36">
        <w:rPr>
          <w:lang w:eastAsia="en-GB" w:bidi="en-GB"/>
        </w:rPr>
        <w:t>op</w:t>
      </w:r>
      <w:r w:rsidR="002A2BF7" w:rsidRPr="00A073D5">
        <w:rPr>
          <w:lang w:eastAsia="en-GB" w:bidi="en-GB"/>
        </w:rPr>
        <w:t>erational</w:t>
      </w:r>
      <w:r w:rsidR="00FD150C">
        <w:rPr>
          <w:lang w:eastAsia="en-GB" w:bidi="en-GB"/>
        </w:rPr>
        <w:t xml:space="preserve"> and </w:t>
      </w:r>
      <w:r w:rsidR="002A2BF7" w:rsidRPr="00A073D5">
        <w:rPr>
          <w:lang w:eastAsia="en-GB" w:bidi="en-GB"/>
        </w:rPr>
        <w:t>up to date</w:t>
      </w:r>
      <w:r w:rsidR="00FD150C">
        <w:rPr>
          <w:lang w:eastAsia="en-GB" w:bidi="en-GB"/>
        </w:rPr>
        <w:t>.</w:t>
      </w:r>
    </w:p>
    <w:p w14:paraId="0D33267C" w14:textId="7209FC66" w:rsidR="002A2BF7" w:rsidRDefault="00EA41B0" w:rsidP="00413400">
      <w:pPr>
        <w:pStyle w:val="SETbulleting"/>
        <w:ind w:right="1342"/>
        <w:rPr>
          <w:lang w:eastAsia="en-GB" w:bidi="en-GB"/>
        </w:rPr>
      </w:pPr>
      <w:ins w:id="14" w:author="Julie Yarwood (SET Head Office)" w:date="2023-12-13T16:28:00Z">
        <w:r>
          <w:rPr>
            <w:lang w:eastAsia="en-GB" w:bidi="en-GB"/>
          </w:rPr>
          <w:t xml:space="preserve">be </w:t>
        </w:r>
      </w:ins>
      <w:r w:rsidR="002A2BF7" w:rsidRPr="00A073D5">
        <w:rPr>
          <w:lang w:eastAsia="en-GB" w:bidi="en-GB"/>
        </w:rPr>
        <w:t>applied to all:</w:t>
      </w:r>
    </w:p>
    <w:p w14:paraId="7E581180" w14:textId="77777777" w:rsidR="002A2BF7" w:rsidRPr="00A073D5" w:rsidRDefault="002A2BF7" w:rsidP="004C1732">
      <w:pPr>
        <w:pStyle w:val="SETbulleting"/>
        <w:numPr>
          <w:ilvl w:val="1"/>
          <w:numId w:val="2"/>
        </w:numPr>
        <w:ind w:right="1342"/>
        <w:rPr>
          <w:lang w:bidi="en-GB"/>
        </w:rPr>
      </w:pPr>
      <w:r w:rsidRPr="00A073D5">
        <w:rPr>
          <w:lang w:bidi="en-GB"/>
        </w:rPr>
        <w:t>users, including guest accounts.</w:t>
      </w:r>
    </w:p>
    <w:p w14:paraId="13A44D05" w14:textId="77777777" w:rsidR="002A2BF7" w:rsidRPr="00A073D5" w:rsidRDefault="002A2BF7" w:rsidP="004C1732">
      <w:pPr>
        <w:pStyle w:val="SETbulleting"/>
        <w:numPr>
          <w:ilvl w:val="1"/>
          <w:numId w:val="2"/>
        </w:numPr>
        <w:ind w:right="1342"/>
        <w:rPr>
          <w:lang w:bidi="en-GB"/>
        </w:rPr>
      </w:pPr>
      <w:r w:rsidRPr="00A073D5">
        <w:rPr>
          <w:lang w:bidi="en-GB"/>
        </w:rPr>
        <w:t>school owned devices</w:t>
      </w:r>
      <w:r>
        <w:rPr>
          <w:lang w:bidi="en-GB"/>
        </w:rPr>
        <w:t>.</w:t>
      </w:r>
    </w:p>
    <w:p w14:paraId="212B737D" w14:textId="77777777" w:rsidR="002A2BF7" w:rsidRDefault="002A2BF7" w:rsidP="004C1732">
      <w:pPr>
        <w:pStyle w:val="SETbulleting"/>
        <w:numPr>
          <w:ilvl w:val="1"/>
          <w:numId w:val="2"/>
        </w:numPr>
        <w:ind w:right="1342"/>
        <w:rPr>
          <w:lang w:eastAsia="en-GB" w:bidi="en-GB"/>
        </w:rPr>
      </w:pPr>
      <w:r w:rsidRPr="00A073D5">
        <w:rPr>
          <w:lang w:bidi="en-GB"/>
        </w:rPr>
        <w:t>devices using the school broadband connection.</w:t>
      </w:r>
    </w:p>
    <w:p w14:paraId="0B7D3413" w14:textId="2C96DA39" w:rsidR="0096436C" w:rsidRPr="00A073D5" w:rsidRDefault="00D3157F" w:rsidP="004C1732">
      <w:pPr>
        <w:pStyle w:val="SETbulleting"/>
        <w:numPr>
          <w:ilvl w:val="1"/>
          <w:numId w:val="2"/>
        </w:numPr>
        <w:ind w:right="1342"/>
        <w:rPr>
          <w:lang w:eastAsia="en-GB" w:bidi="en-GB"/>
        </w:rPr>
      </w:pPr>
      <w:r>
        <w:rPr>
          <w:lang w:bidi="en-GB"/>
        </w:rPr>
        <w:t>mobile and app use as well as web browser content.</w:t>
      </w:r>
    </w:p>
    <w:p w14:paraId="194E327A" w14:textId="77777777" w:rsidR="00197D74" w:rsidRPr="00A073D5" w:rsidRDefault="00197D74" w:rsidP="00197D74">
      <w:pPr>
        <w:pStyle w:val="SETbulleting"/>
        <w:ind w:right="1407"/>
        <w:rPr>
          <w:lang w:bidi="en-GB"/>
        </w:rPr>
      </w:pPr>
      <w:r w:rsidRPr="00A073D5">
        <w:rPr>
          <w:lang w:bidi="en-GB"/>
        </w:rPr>
        <w:t>filter all internet feeds, including any backup connections.</w:t>
      </w:r>
    </w:p>
    <w:p w14:paraId="67F339E0" w14:textId="77777777" w:rsidR="00197D74" w:rsidRPr="00A073D5" w:rsidRDefault="00197D74" w:rsidP="00197D74">
      <w:pPr>
        <w:pStyle w:val="SETbulleting"/>
        <w:ind w:right="1407"/>
        <w:rPr>
          <w:lang w:bidi="en-GB"/>
        </w:rPr>
      </w:pPr>
      <w:r w:rsidRPr="00A073D5">
        <w:rPr>
          <w:lang w:bidi="en-GB"/>
        </w:rPr>
        <w:t>be age and ability appropriate for the users and be suitable for educational settings.</w:t>
      </w:r>
    </w:p>
    <w:p w14:paraId="7900321E" w14:textId="77777777" w:rsidR="00197D74" w:rsidRPr="00A073D5" w:rsidRDefault="00197D74" w:rsidP="00197D74">
      <w:pPr>
        <w:pStyle w:val="SETbulleting"/>
        <w:ind w:right="1407"/>
        <w:rPr>
          <w:lang w:bidi="en-GB"/>
        </w:rPr>
      </w:pPr>
      <w:r w:rsidRPr="00A073D5">
        <w:rPr>
          <w:lang w:bidi="en-GB"/>
        </w:rPr>
        <w:t>handle multilingual web content</w:t>
      </w:r>
      <w:r>
        <w:rPr>
          <w:lang w:bidi="en-GB"/>
        </w:rPr>
        <w:t xml:space="preserve"> (where appropriate system exists)</w:t>
      </w:r>
      <w:r w:rsidRPr="00A073D5">
        <w:rPr>
          <w:lang w:bidi="en-GB"/>
        </w:rPr>
        <w:t xml:space="preserve">, images, common </w:t>
      </w:r>
      <w:proofErr w:type="gramStart"/>
      <w:r w:rsidRPr="00A073D5">
        <w:rPr>
          <w:lang w:bidi="en-GB"/>
        </w:rPr>
        <w:t>misspellings</w:t>
      </w:r>
      <w:proofErr w:type="gramEnd"/>
      <w:r w:rsidRPr="00A073D5">
        <w:rPr>
          <w:lang w:bidi="en-GB"/>
        </w:rPr>
        <w:t xml:space="preserve"> and abbreviations.</w:t>
      </w:r>
    </w:p>
    <w:p w14:paraId="178FB0BF" w14:textId="77777777" w:rsidR="00197D74" w:rsidRPr="00A073D5" w:rsidRDefault="00197D74" w:rsidP="00197D74">
      <w:pPr>
        <w:pStyle w:val="SETbulleting"/>
        <w:ind w:right="1407"/>
        <w:rPr>
          <w:lang w:bidi="en-GB"/>
        </w:rPr>
      </w:pPr>
      <w:r w:rsidRPr="00A073D5">
        <w:rPr>
          <w:lang w:bidi="en-GB"/>
        </w:rPr>
        <w:t>identify technologies and techniques that allow users to get around the filtering such as VPNs and proxy services and block them.</w:t>
      </w:r>
    </w:p>
    <w:p w14:paraId="7E7C4EFF" w14:textId="77777777" w:rsidR="00197D74" w:rsidRDefault="00197D74" w:rsidP="00197D74">
      <w:pPr>
        <w:pStyle w:val="SETbulleting"/>
        <w:ind w:right="1407"/>
        <w:rPr>
          <w:lang w:bidi="en-GB"/>
        </w:rPr>
      </w:pPr>
      <w:r w:rsidRPr="00A073D5">
        <w:rPr>
          <w:lang w:bidi="en-GB"/>
        </w:rPr>
        <w:t>provide alerts when any web content has been blocked.</w:t>
      </w:r>
    </w:p>
    <w:p w14:paraId="01EF9503" w14:textId="77777777" w:rsidR="00197D74" w:rsidRDefault="00197D74" w:rsidP="00197D74">
      <w:pPr>
        <w:pStyle w:val="SETbulleting"/>
        <w:numPr>
          <w:ilvl w:val="0"/>
          <w:numId w:val="0"/>
        </w:numPr>
        <w:ind w:left="993" w:right="1407" w:hanging="284"/>
        <w:rPr>
          <w:lang w:bidi="en-GB"/>
        </w:rPr>
      </w:pPr>
    </w:p>
    <w:p w14:paraId="6D235920" w14:textId="4431DC16" w:rsidR="00C326C7" w:rsidRPr="00C326C7" w:rsidRDefault="00C326C7" w:rsidP="00C326C7">
      <w:pPr>
        <w:pStyle w:val="SETbulleting"/>
        <w:numPr>
          <w:ilvl w:val="0"/>
          <w:numId w:val="0"/>
        </w:numPr>
        <w:ind w:left="567" w:right="1407"/>
        <w:rPr>
          <w:lang w:bidi="en-GB"/>
        </w:rPr>
      </w:pPr>
      <w:r>
        <w:rPr>
          <w:lang w:bidi="en-GB"/>
        </w:rPr>
        <w:t>The</w:t>
      </w:r>
      <w:r w:rsidRPr="00C326C7">
        <w:rPr>
          <w:lang w:bidi="en-GB"/>
        </w:rPr>
        <w:t xml:space="preserve"> filtering systems should allow </w:t>
      </w:r>
      <w:r w:rsidR="00D060D4">
        <w:rPr>
          <w:lang w:bidi="en-GB"/>
        </w:rPr>
        <w:t xml:space="preserve">leaders to </w:t>
      </w:r>
      <w:r w:rsidRPr="00C326C7">
        <w:rPr>
          <w:lang w:bidi="en-GB"/>
        </w:rPr>
        <w:t>identify: </w:t>
      </w:r>
    </w:p>
    <w:p w14:paraId="001F033C" w14:textId="160183B6" w:rsidR="00C326C7" w:rsidRPr="00C326C7" w:rsidRDefault="00C326C7" w:rsidP="00FF1506">
      <w:pPr>
        <w:pStyle w:val="SETbulleting"/>
        <w:ind w:right="1484"/>
        <w:rPr>
          <w:lang w:bidi="en-GB"/>
        </w:rPr>
      </w:pPr>
      <w:r w:rsidRPr="00C326C7">
        <w:rPr>
          <w:lang w:bidi="en-GB"/>
        </w:rPr>
        <w:t>device name or ID, IP address, and where possible, the individual</w:t>
      </w:r>
      <w:r w:rsidR="00D060D4">
        <w:rPr>
          <w:lang w:bidi="en-GB"/>
        </w:rPr>
        <w:t>.</w:t>
      </w:r>
    </w:p>
    <w:p w14:paraId="40CBC9C5" w14:textId="53269DEE" w:rsidR="00C326C7" w:rsidRPr="00C326C7" w:rsidRDefault="00C326C7" w:rsidP="00FF1506">
      <w:pPr>
        <w:pStyle w:val="SETbulleting"/>
        <w:ind w:right="1484"/>
        <w:rPr>
          <w:lang w:bidi="en-GB"/>
        </w:rPr>
      </w:pPr>
      <w:r w:rsidRPr="00C326C7">
        <w:rPr>
          <w:lang w:bidi="en-GB"/>
        </w:rPr>
        <w:t>the time and date of attempted access</w:t>
      </w:r>
      <w:r w:rsidR="00D060D4">
        <w:rPr>
          <w:lang w:bidi="en-GB"/>
        </w:rPr>
        <w:t>.</w:t>
      </w:r>
    </w:p>
    <w:p w14:paraId="65087484" w14:textId="0B8591E0" w:rsidR="00C326C7" w:rsidRDefault="00C326C7" w:rsidP="00FF1506">
      <w:pPr>
        <w:pStyle w:val="SETbulleting"/>
        <w:ind w:right="1484"/>
        <w:rPr>
          <w:lang w:bidi="en-GB"/>
        </w:rPr>
      </w:pPr>
      <w:r w:rsidRPr="00C326C7">
        <w:rPr>
          <w:lang w:bidi="en-GB"/>
        </w:rPr>
        <w:t>the search term or content being blocked</w:t>
      </w:r>
      <w:r w:rsidR="00D060D4">
        <w:rPr>
          <w:lang w:bidi="en-GB"/>
        </w:rPr>
        <w:t>.</w:t>
      </w:r>
    </w:p>
    <w:p w14:paraId="5F3437AE" w14:textId="5BECEF43" w:rsidR="00197D74" w:rsidRDefault="00197D74" w:rsidP="00197D74">
      <w:pPr>
        <w:pStyle w:val="SETbulleting"/>
        <w:numPr>
          <w:ilvl w:val="0"/>
          <w:numId w:val="0"/>
        </w:numPr>
        <w:ind w:left="567" w:right="1407"/>
        <w:rPr>
          <w:lang w:bidi="en-GB"/>
        </w:rPr>
      </w:pPr>
      <w:r>
        <w:rPr>
          <w:lang w:bidi="en-GB"/>
        </w:rPr>
        <w:lastRenderedPageBreak/>
        <w:t>Details of the academy’s filtering systems is included in Annex</w:t>
      </w:r>
      <w:r w:rsidR="0066623C">
        <w:rPr>
          <w:lang w:bidi="en-GB"/>
        </w:rPr>
        <w:t xml:space="preserve"> A</w:t>
      </w:r>
      <w:r>
        <w:rPr>
          <w:lang w:bidi="en-GB"/>
        </w:rPr>
        <w:t>.</w:t>
      </w:r>
    </w:p>
    <w:p w14:paraId="394283ED" w14:textId="77777777" w:rsidR="00FD150C" w:rsidRDefault="00FD150C" w:rsidP="00197D74">
      <w:pPr>
        <w:pStyle w:val="SETbulleting"/>
        <w:numPr>
          <w:ilvl w:val="0"/>
          <w:numId w:val="0"/>
        </w:numPr>
        <w:ind w:left="567" w:right="1407"/>
        <w:rPr>
          <w:lang w:bidi="en-GB"/>
        </w:rPr>
      </w:pPr>
    </w:p>
    <w:p w14:paraId="69C31C15" w14:textId="53BCE196" w:rsidR="002B3F4D" w:rsidRDefault="000D5F66" w:rsidP="006E7AEC">
      <w:pPr>
        <w:pStyle w:val="SETbodytext"/>
        <w:spacing w:line="276" w:lineRule="auto"/>
        <w:ind w:left="567" w:right="1484"/>
        <w:rPr>
          <w:lang w:eastAsia="en-GB" w:bidi="en-GB"/>
        </w:rPr>
      </w:pPr>
      <w:r>
        <w:rPr>
          <w:lang w:eastAsia="en-GB" w:bidi="en-GB"/>
        </w:rPr>
        <w:t xml:space="preserve">As </w:t>
      </w:r>
      <w:r w:rsidR="006E7AEC">
        <w:rPr>
          <w:lang w:eastAsia="en-GB" w:bidi="en-GB"/>
        </w:rPr>
        <w:t xml:space="preserve">stated in </w:t>
      </w:r>
      <w:proofErr w:type="spellStart"/>
      <w:r w:rsidR="006E7AEC">
        <w:rPr>
          <w:lang w:eastAsia="en-GB" w:bidi="en-GB"/>
        </w:rPr>
        <w:t>KCSiE</w:t>
      </w:r>
      <w:proofErr w:type="spellEnd"/>
      <w:r w:rsidR="006E7AEC">
        <w:rPr>
          <w:lang w:eastAsia="en-GB" w:bidi="en-GB"/>
        </w:rPr>
        <w:t xml:space="preserve">, </w:t>
      </w:r>
      <w:r w:rsidRPr="000D5F66">
        <w:rPr>
          <w:lang w:eastAsia="en-GB" w:bidi="en-GB"/>
        </w:rPr>
        <w:t xml:space="preserve">South West Grid for Learning (swgfl.org.uk) has created a </w:t>
      </w:r>
      <w:hyperlink r:id="rId16" w:history="1">
        <w:r w:rsidRPr="009A23CC">
          <w:rPr>
            <w:rStyle w:val="Hyperlink"/>
            <w:lang w:eastAsia="en-GB" w:bidi="en-GB"/>
          </w:rPr>
          <w:t>tool</w:t>
        </w:r>
      </w:hyperlink>
      <w:r w:rsidRPr="000D5F66">
        <w:rPr>
          <w:lang w:eastAsia="en-GB" w:bidi="en-GB"/>
        </w:rPr>
        <w:t xml:space="preserve"> to check whether a</w:t>
      </w:r>
      <w:r w:rsidR="000C6F0A">
        <w:rPr>
          <w:lang w:eastAsia="en-GB" w:bidi="en-GB"/>
        </w:rPr>
        <w:t xml:space="preserve">n academy’s </w:t>
      </w:r>
      <w:r w:rsidRPr="000D5F66">
        <w:rPr>
          <w:lang w:eastAsia="en-GB" w:bidi="en-GB"/>
        </w:rPr>
        <w:t>filtering provider is signed up to relevant lists (CSA content, Sexual Content, Terrorist content, Your Internet Connection Blocks Child Abuse &amp; Terrorist Content).</w:t>
      </w:r>
    </w:p>
    <w:p w14:paraId="2D5A7F54" w14:textId="77777777" w:rsidR="002B3F4D" w:rsidRDefault="002B3F4D" w:rsidP="00063D4C">
      <w:pPr>
        <w:pStyle w:val="SETDocumentHeading"/>
        <w:ind w:left="567"/>
        <w:rPr>
          <w:sz w:val="28"/>
          <w:szCs w:val="28"/>
          <w:lang w:eastAsia="en-GB" w:bidi="en-GB"/>
        </w:rPr>
      </w:pPr>
    </w:p>
    <w:p w14:paraId="591ADDF7" w14:textId="3CB9B183" w:rsidR="00585727" w:rsidRDefault="00585727" w:rsidP="00063D4C">
      <w:pPr>
        <w:pStyle w:val="SETDocumentHeading"/>
        <w:ind w:left="567"/>
        <w:rPr>
          <w:sz w:val="28"/>
          <w:szCs w:val="28"/>
          <w:lang w:eastAsia="en-GB" w:bidi="en-GB"/>
        </w:rPr>
      </w:pPr>
      <w:r>
        <w:rPr>
          <w:sz w:val="28"/>
          <w:szCs w:val="28"/>
          <w:lang w:eastAsia="en-GB" w:bidi="en-GB"/>
        </w:rPr>
        <w:t>d)</w:t>
      </w:r>
      <w:r>
        <w:rPr>
          <w:sz w:val="28"/>
          <w:szCs w:val="28"/>
          <w:lang w:eastAsia="en-GB" w:bidi="en-GB"/>
        </w:rPr>
        <w:tab/>
        <w:t>Monitoring System</w:t>
      </w:r>
    </w:p>
    <w:p w14:paraId="47FF9194" w14:textId="77777777" w:rsidR="00CA3C03" w:rsidRDefault="00CA3C03" w:rsidP="00CA3C03">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r w:rsidRPr="00F568EC">
        <w:rPr>
          <w:rFonts w:ascii="Verdana" w:eastAsia="Arial" w:hAnsi="Verdana" w:cs="Arial"/>
          <w:color w:val="808080" w:themeColor="background1" w:themeShade="80"/>
          <w:szCs w:val="24"/>
          <w:lang w:eastAsia="en-GB" w:bidi="en-GB"/>
        </w:rPr>
        <w:t xml:space="preserve">DfE Keeping Children Safe in Education requires schools to have “appropriate monitoring”. DfE published Filtering and </w:t>
      </w:r>
      <w:r>
        <w:rPr>
          <w:rFonts w:ascii="Verdana" w:eastAsia="Arial" w:hAnsi="Verdana" w:cs="Arial"/>
          <w:color w:val="808080" w:themeColor="background1" w:themeShade="80"/>
          <w:szCs w:val="24"/>
          <w:lang w:eastAsia="en-GB" w:bidi="en-GB"/>
        </w:rPr>
        <w:t>M</w:t>
      </w:r>
      <w:r w:rsidRPr="00F568EC">
        <w:rPr>
          <w:rFonts w:ascii="Verdana" w:eastAsia="Arial" w:hAnsi="Verdana" w:cs="Arial"/>
          <w:color w:val="808080" w:themeColor="background1" w:themeShade="80"/>
          <w:szCs w:val="24"/>
          <w:lang w:eastAsia="en-GB" w:bidi="en-GB"/>
        </w:rPr>
        <w:t xml:space="preserve">onitoring standards for schools and colleges in March 2023. </w:t>
      </w:r>
      <w:r w:rsidRPr="00871DAF">
        <w:rPr>
          <w:rFonts w:ascii="Verdana" w:eastAsia="Arial" w:hAnsi="Verdana" w:cs="Arial"/>
          <w:color w:val="808080" w:themeColor="background1" w:themeShade="80"/>
          <w:szCs w:val="24"/>
          <w:lang w:eastAsia="en-GB" w:bidi="en-GB"/>
        </w:rPr>
        <w:t>The designated safeguarding lead (DSL) should take lead responsibility for any safeguarding and child protection matters that are picked up through monitoring. </w:t>
      </w:r>
    </w:p>
    <w:p w14:paraId="020BBA43" w14:textId="77777777" w:rsidR="00CA3C03" w:rsidRDefault="00CA3C03" w:rsidP="00CA3C03">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p>
    <w:p w14:paraId="5CCCA8B5" w14:textId="73C94600" w:rsidR="00BF2B03" w:rsidRDefault="00F7105A" w:rsidP="003075F2">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r>
        <w:rPr>
          <w:rFonts w:ascii="Verdana" w:eastAsia="Arial" w:hAnsi="Verdana" w:cs="Arial"/>
          <w:color w:val="808080" w:themeColor="background1" w:themeShade="80"/>
          <w:szCs w:val="24"/>
          <w:lang w:eastAsia="en-GB" w:bidi="en-GB"/>
        </w:rPr>
        <w:t xml:space="preserve">The academy must employ a monitoring strategy to ensure </w:t>
      </w:r>
      <w:r w:rsidRPr="00F568EC">
        <w:rPr>
          <w:rFonts w:ascii="Verdana" w:eastAsia="Arial" w:hAnsi="Verdana" w:cs="Arial"/>
          <w:color w:val="808080" w:themeColor="background1" w:themeShade="80"/>
          <w:szCs w:val="24"/>
          <w:lang w:eastAsia="en-GB" w:bidi="en-GB"/>
        </w:rPr>
        <w:t xml:space="preserve">to minimise safeguarding risks on internet connected devices and </w:t>
      </w:r>
      <w:r>
        <w:rPr>
          <w:rFonts w:ascii="Verdana" w:eastAsia="Arial" w:hAnsi="Verdana" w:cs="Arial"/>
          <w:color w:val="808080" w:themeColor="background1" w:themeShade="80"/>
          <w:szCs w:val="24"/>
          <w:lang w:eastAsia="en-GB" w:bidi="en-GB"/>
        </w:rPr>
        <w:t>may include some/all of those listed below</w:t>
      </w:r>
      <w:r w:rsidR="003075F2">
        <w:rPr>
          <w:rFonts w:ascii="Verdana" w:eastAsia="Arial" w:hAnsi="Verdana" w:cs="Arial"/>
          <w:color w:val="808080" w:themeColor="background1" w:themeShade="80"/>
          <w:szCs w:val="24"/>
          <w:lang w:eastAsia="en-GB" w:bidi="en-GB"/>
        </w:rPr>
        <w:t>.</w:t>
      </w:r>
      <w:r w:rsidR="003075F2" w:rsidRPr="003075F2">
        <w:rPr>
          <w:rFonts w:ascii="Verdana" w:eastAsia="Arial" w:hAnsi="Verdana" w:cs="Arial"/>
          <w:color w:val="808080" w:themeColor="background1" w:themeShade="80"/>
          <w:szCs w:val="24"/>
          <w:lang w:eastAsia="en-GB" w:bidi="en-GB"/>
        </w:rPr>
        <w:t xml:space="preserve"> </w:t>
      </w:r>
      <w:r w:rsidR="003075F2" w:rsidRPr="0050170A">
        <w:rPr>
          <w:rFonts w:ascii="Verdana" w:eastAsia="Arial" w:hAnsi="Verdana" w:cs="Arial"/>
          <w:color w:val="808080" w:themeColor="background1" w:themeShade="80"/>
          <w:szCs w:val="24"/>
          <w:lang w:eastAsia="en-GB" w:bidi="en-GB"/>
        </w:rPr>
        <w:t>Technical monitoring systems do not stop unsafe activities on a device or online</w:t>
      </w:r>
      <w:r w:rsidR="003075F2">
        <w:rPr>
          <w:rFonts w:ascii="Verdana" w:eastAsia="Arial" w:hAnsi="Verdana" w:cs="Arial"/>
          <w:color w:val="808080" w:themeColor="background1" w:themeShade="80"/>
          <w:szCs w:val="24"/>
          <w:lang w:eastAsia="en-GB" w:bidi="en-GB"/>
        </w:rPr>
        <w:t>, so staff should:</w:t>
      </w:r>
    </w:p>
    <w:p w14:paraId="25020C2E" w14:textId="77777777" w:rsidR="00564154" w:rsidRPr="0050170A" w:rsidRDefault="00564154" w:rsidP="003075F2">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p>
    <w:p w14:paraId="419AFAEE" w14:textId="7F70EF5C" w:rsidR="00BF2B03" w:rsidRPr="00F568EC" w:rsidRDefault="003075F2" w:rsidP="001C7328">
      <w:pPr>
        <w:pStyle w:val="SETbulleting"/>
        <w:spacing w:line="240" w:lineRule="auto"/>
        <w:ind w:right="1484"/>
        <w:rPr>
          <w:lang w:eastAsia="en-GB" w:bidi="en-GB"/>
        </w:rPr>
      </w:pPr>
      <w:r w:rsidRPr="0050170A">
        <w:rPr>
          <w:lang w:eastAsia="en-GB" w:bidi="en-GB"/>
        </w:rPr>
        <w:t>provide effective supervision</w:t>
      </w:r>
      <w:r w:rsidR="00BF2B03">
        <w:rPr>
          <w:lang w:eastAsia="en-GB" w:bidi="en-GB"/>
        </w:rPr>
        <w:t>, including</w:t>
      </w:r>
      <w:r w:rsidR="00BF2B03" w:rsidRPr="00BF2B03">
        <w:rPr>
          <w:lang w:eastAsia="en-GB" w:bidi="en-GB"/>
        </w:rPr>
        <w:t xml:space="preserve"> </w:t>
      </w:r>
      <w:r w:rsidR="00BF2B03" w:rsidRPr="00F568EC">
        <w:rPr>
          <w:lang w:eastAsia="en-GB" w:bidi="en-GB"/>
        </w:rPr>
        <w:t>physically monitoring watching screens of users</w:t>
      </w:r>
      <w:r w:rsidR="001C7328">
        <w:rPr>
          <w:lang w:eastAsia="en-GB" w:bidi="en-GB"/>
        </w:rPr>
        <w:t xml:space="preserve">, either actual screen or </w:t>
      </w:r>
      <w:r w:rsidR="001C7328" w:rsidRPr="00F568EC">
        <w:rPr>
          <w:lang w:eastAsia="en-GB" w:bidi="en-GB"/>
        </w:rPr>
        <w:t>with device management software</w:t>
      </w:r>
      <w:r w:rsidR="00BF2B03">
        <w:rPr>
          <w:lang w:eastAsia="en-GB" w:bidi="en-GB"/>
        </w:rPr>
        <w:t>.</w:t>
      </w:r>
    </w:p>
    <w:p w14:paraId="3029C411" w14:textId="5FE2E370" w:rsidR="003075F2" w:rsidRPr="0050170A" w:rsidRDefault="003075F2" w:rsidP="001C7328">
      <w:pPr>
        <w:pStyle w:val="SETbulleting"/>
        <w:spacing w:line="240" w:lineRule="auto"/>
        <w:ind w:right="1484"/>
        <w:rPr>
          <w:lang w:eastAsia="en-GB" w:bidi="en-GB"/>
        </w:rPr>
      </w:pPr>
      <w:r w:rsidRPr="0050170A">
        <w:rPr>
          <w:lang w:eastAsia="en-GB" w:bidi="en-GB"/>
        </w:rPr>
        <w:t>take steps to maintain awareness of how devices are being used by pupils</w:t>
      </w:r>
      <w:r w:rsidR="00BF2B03">
        <w:rPr>
          <w:lang w:eastAsia="en-GB" w:bidi="en-GB"/>
        </w:rPr>
        <w:t>.</w:t>
      </w:r>
    </w:p>
    <w:p w14:paraId="4D537EE4" w14:textId="1E3C2538" w:rsidR="003075F2" w:rsidRPr="0050170A" w:rsidRDefault="003075F2" w:rsidP="001C7328">
      <w:pPr>
        <w:pStyle w:val="SETbulleting"/>
        <w:spacing w:line="240" w:lineRule="auto"/>
        <w:ind w:right="1484"/>
        <w:rPr>
          <w:lang w:eastAsia="en-GB" w:bidi="en-GB"/>
        </w:rPr>
      </w:pPr>
      <w:r w:rsidRPr="0050170A">
        <w:rPr>
          <w:lang w:eastAsia="en-GB" w:bidi="en-GB"/>
        </w:rPr>
        <w:t>report any safeguarding concerns to the DSL</w:t>
      </w:r>
      <w:r w:rsidR="00BF2B03">
        <w:rPr>
          <w:lang w:eastAsia="en-GB" w:bidi="en-GB"/>
        </w:rPr>
        <w:t>.</w:t>
      </w:r>
    </w:p>
    <w:p w14:paraId="0E5653CA" w14:textId="616897C1" w:rsidR="00F7105A" w:rsidRPr="00F568EC" w:rsidRDefault="00F7105A" w:rsidP="001C7328">
      <w:pPr>
        <w:pStyle w:val="SETbulleting"/>
        <w:spacing w:line="240" w:lineRule="auto"/>
        <w:ind w:right="1484"/>
        <w:rPr>
          <w:lang w:eastAsia="en-GB" w:bidi="en-GB"/>
        </w:rPr>
      </w:pPr>
      <w:r w:rsidRPr="00F568EC">
        <w:rPr>
          <w:lang w:eastAsia="en-GB" w:bidi="en-GB"/>
        </w:rPr>
        <w:t>us</w:t>
      </w:r>
      <w:r w:rsidR="00F33BBB">
        <w:rPr>
          <w:lang w:eastAsia="en-GB" w:bidi="en-GB"/>
        </w:rPr>
        <w:t xml:space="preserve">e log files to monitor </w:t>
      </w:r>
      <w:r w:rsidRPr="00F568EC">
        <w:rPr>
          <w:lang w:eastAsia="en-GB" w:bidi="en-GB"/>
        </w:rPr>
        <w:t>internet traffic and web access</w:t>
      </w:r>
      <w:r>
        <w:rPr>
          <w:lang w:eastAsia="en-GB" w:bidi="en-GB"/>
        </w:rPr>
        <w:t>.</w:t>
      </w:r>
    </w:p>
    <w:p w14:paraId="20D91825" w14:textId="6765A1C7" w:rsidR="00F7105A" w:rsidRDefault="00564154" w:rsidP="001C7328">
      <w:pPr>
        <w:pStyle w:val="SETbulleting"/>
        <w:spacing w:line="240" w:lineRule="auto"/>
        <w:ind w:right="1484"/>
        <w:rPr>
          <w:lang w:eastAsia="en-GB" w:bidi="en-GB"/>
        </w:rPr>
      </w:pPr>
      <w:r>
        <w:rPr>
          <w:lang w:eastAsia="en-GB" w:bidi="en-GB"/>
        </w:rPr>
        <w:t xml:space="preserve">ensure </w:t>
      </w:r>
      <w:r w:rsidR="00F7105A" w:rsidRPr="00F568EC">
        <w:rPr>
          <w:lang w:eastAsia="en-GB" w:bidi="en-GB"/>
        </w:rPr>
        <w:t>individual device</w:t>
      </w:r>
      <w:r>
        <w:rPr>
          <w:lang w:eastAsia="en-GB" w:bidi="en-GB"/>
        </w:rPr>
        <w:t xml:space="preserve">s are </w:t>
      </w:r>
      <w:r w:rsidR="00F7105A" w:rsidRPr="00F568EC">
        <w:rPr>
          <w:lang w:eastAsia="en-GB" w:bidi="en-GB"/>
        </w:rPr>
        <w:t>monitor</w:t>
      </w:r>
      <w:r>
        <w:rPr>
          <w:lang w:eastAsia="en-GB" w:bidi="en-GB"/>
        </w:rPr>
        <w:t>ed</w:t>
      </w:r>
      <w:r w:rsidR="00F7105A" w:rsidRPr="00F568EC">
        <w:rPr>
          <w:lang w:eastAsia="en-GB" w:bidi="en-GB"/>
        </w:rPr>
        <w:t xml:space="preserve"> through software or third-party services</w:t>
      </w:r>
      <w:r w:rsidR="00F7105A">
        <w:rPr>
          <w:lang w:eastAsia="en-GB" w:bidi="en-GB"/>
        </w:rPr>
        <w:t>.</w:t>
      </w:r>
    </w:p>
    <w:p w14:paraId="59EE7603" w14:textId="77777777" w:rsidR="00F7105A" w:rsidRDefault="00F7105A" w:rsidP="00F7105A">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p>
    <w:p w14:paraId="2C322E4D" w14:textId="77777777" w:rsidR="00F7105A" w:rsidRPr="00AE11F3" w:rsidRDefault="00F7105A" w:rsidP="00F7105A">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r w:rsidRPr="00AE11F3">
        <w:rPr>
          <w:rFonts w:ascii="Verdana" w:eastAsia="Arial" w:hAnsi="Verdana" w:cs="Arial"/>
          <w:color w:val="808080" w:themeColor="background1" w:themeShade="80"/>
          <w:szCs w:val="24"/>
          <w:lang w:eastAsia="en-GB" w:bidi="en-GB"/>
        </w:rPr>
        <w:t>Device monitoring can be managed by IT staff or third-party providers, who need to: </w:t>
      </w:r>
    </w:p>
    <w:p w14:paraId="2DD4C7F7" w14:textId="77777777" w:rsidR="00564154" w:rsidRDefault="00F7105A" w:rsidP="000E0A69">
      <w:pPr>
        <w:pStyle w:val="SETbulleting"/>
        <w:spacing w:line="240" w:lineRule="auto"/>
        <w:ind w:right="1342"/>
        <w:rPr>
          <w:lang w:eastAsia="en-GB" w:bidi="en-GB"/>
        </w:rPr>
      </w:pPr>
      <w:r w:rsidRPr="00AE11F3">
        <w:rPr>
          <w:lang w:eastAsia="en-GB" w:bidi="en-GB"/>
        </w:rPr>
        <w:t>make sure monitoring systems are working as expected</w:t>
      </w:r>
      <w:r w:rsidR="00564154">
        <w:rPr>
          <w:lang w:eastAsia="en-GB" w:bidi="en-GB"/>
        </w:rPr>
        <w:t>, including for any mo</w:t>
      </w:r>
      <w:r w:rsidR="00564154" w:rsidRPr="00564154">
        <w:rPr>
          <w:lang w:eastAsia="en-GB" w:bidi="en-GB"/>
        </w:rPr>
        <w:t xml:space="preserve">bile or app technologies </w:t>
      </w:r>
      <w:r w:rsidR="00564154">
        <w:rPr>
          <w:lang w:eastAsia="en-GB" w:bidi="en-GB"/>
        </w:rPr>
        <w:t>if</w:t>
      </w:r>
      <w:r w:rsidR="00564154" w:rsidRPr="00564154">
        <w:rPr>
          <w:lang w:eastAsia="en-GB" w:bidi="en-GB"/>
        </w:rPr>
        <w:t xml:space="preserve"> used</w:t>
      </w:r>
      <w:r w:rsidR="00564154">
        <w:rPr>
          <w:lang w:eastAsia="en-GB" w:bidi="en-GB"/>
        </w:rPr>
        <w:t>.</w:t>
      </w:r>
    </w:p>
    <w:p w14:paraId="22DC94D3" w14:textId="5A7A2535" w:rsidR="00F7105A" w:rsidRPr="00AE11F3" w:rsidRDefault="00F7105A" w:rsidP="00F7105A">
      <w:pPr>
        <w:pStyle w:val="SETbulleting"/>
        <w:spacing w:line="240" w:lineRule="auto"/>
        <w:ind w:right="1342"/>
        <w:rPr>
          <w:lang w:eastAsia="en-GB" w:bidi="en-GB"/>
        </w:rPr>
      </w:pPr>
      <w:r w:rsidRPr="00AE11F3">
        <w:rPr>
          <w:lang w:eastAsia="en-GB" w:bidi="en-GB"/>
        </w:rPr>
        <w:t>provide reporting on pupil device activity</w:t>
      </w:r>
      <w:r w:rsidR="00571B75">
        <w:rPr>
          <w:lang w:eastAsia="en-GB" w:bidi="en-GB"/>
        </w:rPr>
        <w:t>.</w:t>
      </w:r>
    </w:p>
    <w:p w14:paraId="03461B61" w14:textId="59AA99E2" w:rsidR="00F7105A" w:rsidRPr="00AE11F3" w:rsidRDefault="00F7105A" w:rsidP="00F7105A">
      <w:pPr>
        <w:pStyle w:val="SETbulleting"/>
        <w:spacing w:line="240" w:lineRule="auto"/>
        <w:ind w:right="1342"/>
        <w:rPr>
          <w:lang w:eastAsia="en-GB" w:bidi="en-GB"/>
        </w:rPr>
      </w:pPr>
      <w:r w:rsidRPr="00AE11F3">
        <w:rPr>
          <w:lang w:eastAsia="en-GB" w:bidi="en-GB"/>
        </w:rPr>
        <w:t>receive safeguarding training including online safety</w:t>
      </w:r>
      <w:r w:rsidR="00571B75">
        <w:rPr>
          <w:lang w:eastAsia="en-GB" w:bidi="en-GB"/>
        </w:rPr>
        <w:t>.</w:t>
      </w:r>
    </w:p>
    <w:p w14:paraId="3394F89C" w14:textId="7D4DEEA1" w:rsidR="00F7105A" w:rsidRPr="00AE11F3" w:rsidRDefault="00F7105A" w:rsidP="00F7105A">
      <w:pPr>
        <w:pStyle w:val="SETbulleting"/>
        <w:spacing w:line="240" w:lineRule="auto"/>
        <w:ind w:right="1342"/>
        <w:rPr>
          <w:lang w:eastAsia="en-GB" w:bidi="en-GB"/>
        </w:rPr>
      </w:pPr>
      <w:r w:rsidRPr="00AE11F3">
        <w:rPr>
          <w:lang w:eastAsia="en-GB" w:bidi="en-GB"/>
        </w:rPr>
        <w:t>record and report safeguarding concerns to the DSL</w:t>
      </w:r>
      <w:r w:rsidR="00571B75">
        <w:rPr>
          <w:lang w:eastAsia="en-GB" w:bidi="en-GB"/>
        </w:rPr>
        <w:t>.</w:t>
      </w:r>
    </w:p>
    <w:p w14:paraId="75123E21" w14:textId="77777777" w:rsidR="00F7105A" w:rsidRDefault="00F7105A" w:rsidP="00F7105A">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p>
    <w:p w14:paraId="57E67771" w14:textId="77777777" w:rsidR="00F7105A" w:rsidRPr="00AE11F3" w:rsidRDefault="00F7105A" w:rsidP="00F7105A">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r>
        <w:rPr>
          <w:rFonts w:ascii="Verdana" w:eastAsia="Arial" w:hAnsi="Verdana" w:cs="Arial"/>
          <w:color w:val="808080" w:themeColor="background1" w:themeShade="80"/>
          <w:szCs w:val="24"/>
          <w:lang w:eastAsia="en-GB" w:bidi="en-GB"/>
        </w:rPr>
        <w:t>Leaders and IT Lead must make sure that</w:t>
      </w:r>
      <w:r w:rsidRPr="00AE11F3">
        <w:rPr>
          <w:rFonts w:ascii="Verdana" w:eastAsia="Arial" w:hAnsi="Verdana" w:cs="Arial"/>
          <w:color w:val="808080" w:themeColor="background1" w:themeShade="80"/>
          <w:szCs w:val="24"/>
          <w:lang w:eastAsia="en-GB" w:bidi="en-GB"/>
        </w:rPr>
        <w:t>:</w:t>
      </w:r>
    </w:p>
    <w:p w14:paraId="3F8102D7" w14:textId="77777777" w:rsidR="00F7105A" w:rsidRPr="00AE11F3" w:rsidRDefault="00F7105A" w:rsidP="00F7105A">
      <w:pPr>
        <w:pStyle w:val="SETbulleting"/>
        <w:spacing w:line="240" w:lineRule="auto"/>
        <w:ind w:right="1484"/>
        <w:rPr>
          <w:lang w:eastAsia="en-GB" w:bidi="en-GB"/>
        </w:rPr>
      </w:pPr>
      <w:r w:rsidRPr="00AE11F3">
        <w:rPr>
          <w:lang w:eastAsia="en-GB" w:bidi="en-GB"/>
        </w:rPr>
        <w:t>monitoring data is received in a format that staff</w:t>
      </w:r>
      <w:r>
        <w:rPr>
          <w:lang w:eastAsia="en-GB" w:bidi="en-GB"/>
        </w:rPr>
        <w:t xml:space="preserve">, especially safeguarding staff, </w:t>
      </w:r>
      <w:r w:rsidRPr="00AE11F3">
        <w:rPr>
          <w:lang w:eastAsia="en-GB" w:bidi="en-GB"/>
        </w:rPr>
        <w:t>can understand</w:t>
      </w:r>
      <w:r>
        <w:rPr>
          <w:lang w:eastAsia="en-GB" w:bidi="en-GB"/>
        </w:rPr>
        <w:t>.</w:t>
      </w:r>
    </w:p>
    <w:p w14:paraId="5356D54F" w14:textId="77777777" w:rsidR="00F7105A" w:rsidRDefault="00F7105A" w:rsidP="00F7105A">
      <w:pPr>
        <w:pStyle w:val="SETbulleting"/>
        <w:spacing w:line="240" w:lineRule="auto"/>
        <w:ind w:right="1484"/>
        <w:rPr>
          <w:lang w:eastAsia="en-GB" w:bidi="en-GB"/>
        </w:rPr>
      </w:pPr>
      <w:r w:rsidRPr="00AE11F3">
        <w:rPr>
          <w:lang w:eastAsia="en-GB" w:bidi="en-GB"/>
        </w:rPr>
        <w:t xml:space="preserve">users are identifiable to the </w:t>
      </w:r>
      <w:r>
        <w:rPr>
          <w:lang w:eastAsia="en-GB" w:bidi="en-GB"/>
        </w:rPr>
        <w:t>academy</w:t>
      </w:r>
      <w:r w:rsidRPr="00AE11F3">
        <w:rPr>
          <w:lang w:eastAsia="en-GB" w:bidi="en-GB"/>
        </w:rPr>
        <w:t>, so concerns can be traced back to an individual, including guest accounts</w:t>
      </w:r>
      <w:r>
        <w:rPr>
          <w:lang w:eastAsia="en-GB" w:bidi="en-GB"/>
        </w:rPr>
        <w:t>.</w:t>
      </w:r>
      <w:r w:rsidRPr="00AE11F3">
        <w:rPr>
          <w:lang w:eastAsia="en-GB" w:bidi="en-GB"/>
        </w:rPr>
        <w:t>  </w:t>
      </w:r>
    </w:p>
    <w:p w14:paraId="5A709D9A" w14:textId="77777777" w:rsidR="00571B75" w:rsidRDefault="00571B75" w:rsidP="00F7105A">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p>
    <w:p w14:paraId="6A445AE4" w14:textId="3B3C0810" w:rsidR="00F7105A" w:rsidRDefault="004100CF" w:rsidP="00F7105A">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r>
        <w:rPr>
          <w:rFonts w:ascii="Verdana" w:eastAsia="Arial" w:hAnsi="Verdana" w:cs="Arial"/>
          <w:color w:val="808080" w:themeColor="background1" w:themeShade="80"/>
          <w:szCs w:val="24"/>
          <w:lang w:eastAsia="en-GB" w:bidi="en-GB"/>
        </w:rPr>
        <w:t>Academies</w:t>
      </w:r>
      <w:r w:rsidR="00F7105A" w:rsidRPr="0050170A">
        <w:rPr>
          <w:rFonts w:ascii="Verdana" w:eastAsia="Arial" w:hAnsi="Verdana" w:cs="Arial"/>
          <w:color w:val="808080" w:themeColor="background1" w:themeShade="80"/>
          <w:szCs w:val="24"/>
          <w:lang w:eastAsia="en-GB" w:bidi="en-GB"/>
        </w:rPr>
        <w:t xml:space="preserve"> will need to conduct their own data protection impact assessment (DPIA) and review the privacy notices of </w:t>
      </w:r>
      <w:r w:rsidR="0066623C" w:rsidRPr="0050170A">
        <w:rPr>
          <w:rFonts w:ascii="Verdana" w:eastAsia="Arial" w:hAnsi="Verdana" w:cs="Arial"/>
          <w:color w:val="808080" w:themeColor="background1" w:themeShade="80"/>
          <w:szCs w:val="24"/>
          <w:lang w:eastAsia="en-GB" w:bidi="en-GB"/>
        </w:rPr>
        <w:t>third-party</w:t>
      </w:r>
      <w:r w:rsidR="00F7105A" w:rsidRPr="0050170A">
        <w:rPr>
          <w:rFonts w:ascii="Verdana" w:eastAsia="Arial" w:hAnsi="Verdana" w:cs="Arial"/>
          <w:color w:val="808080" w:themeColor="background1" w:themeShade="80"/>
          <w:szCs w:val="24"/>
          <w:lang w:eastAsia="en-GB" w:bidi="en-GB"/>
        </w:rPr>
        <w:t xml:space="preserve"> providers. A DPIA template is available from the ICO. </w:t>
      </w:r>
    </w:p>
    <w:p w14:paraId="1C7137F7" w14:textId="2A6631AE" w:rsidR="00585727" w:rsidRPr="00063D4C" w:rsidRDefault="00585727" w:rsidP="00063D4C">
      <w:pPr>
        <w:pStyle w:val="SETDocumentHeading"/>
        <w:ind w:left="567"/>
        <w:rPr>
          <w:sz w:val="28"/>
          <w:szCs w:val="28"/>
          <w:lang w:eastAsia="en-GB" w:bidi="en-GB"/>
        </w:rPr>
      </w:pPr>
    </w:p>
    <w:p w14:paraId="7151EC9E" w14:textId="77777777" w:rsidR="00BC65A3" w:rsidRPr="00BC65A3" w:rsidRDefault="00BC65A3" w:rsidP="0042020F">
      <w:pPr>
        <w:pStyle w:val="SETDocumentHeading"/>
        <w:ind w:left="567"/>
        <w:rPr>
          <w:lang w:eastAsia="en-GB" w:bidi="en-GB"/>
        </w:rPr>
      </w:pPr>
      <w:r w:rsidRPr="00BC65A3">
        <w:rPr>
          <w:lang w:eastAsia="en-GB" w:bidi="en-GB"/>
        </w:rPr>
        <w:t>Links with other policies</w:t>
      </w:r>
    </w:p>
    <w:p w14:paraId="6EEF50B9" w14:textId="7BD548B6" w:rsidR="00BC65A3" w:rsidRPr="00BC65A3" w:rsidRDefault="00BC65A3" w:rsidP="00BC65A3">
      <w:pPr>
        <w:widowControl w:val="0"/>
        <w:tabs>
          <w:tab w:val="left" w:pos="567"/>
        </w:tabs>
        <w:autoSpaceDE w:val="0"/>
        <w:autoSpaceDN w:val="0"/>
        <w:spacing w:before="27" w:after="0" w:line="276" w:lineRule="auto"/>
        <w:ind w:left="567" w:right="1407"/>
        <w:jc w:val="both"/>
        <w:rPr>
          <w:rFonts w:ascii="Verdana" w:eastAsia="Arial" w:hAnsi="Verdana" w:cs="Arial"/>
          <w:color w:val="808080" w:themeColor="background1" w:themeShade="80"/>
          <w:szCs w:val="24"/>
          <w:lang w:eastAsia="en-GB" w:bidi="en-GB"/>
        </w:rPr>
      </w:pPr>
      <w:r w:rsidRPr="00BC65A3">
        <w:rPr>
          <w:rFonts w:ascii="Verdana" w:eastAsia="Arial" w:hAnsi="Verdana" w:cs="Arial"/>
          <w:color w:val="808080" w:themeColor="background1" w:themeShade="80"/>
          <w:szCs w:val="24"/>
          <w:lang w:eastAsia="en-GB" w:bidi="en-GB"/>
        </w:rPr>
        <w:t xml:space="preserve">This policy will be monitored as part of the Trust’s internal review and reviewed on a </w:t>
      </w:r>
      <w:r w:rsidR="0066623C" w:rsidRPr="00BC65A3">
        <w:rPr>
          <w:rFonts w:ascii="Verdana" w:eastAsia="Arial" w:hAnsi="Verdana" w:cs="Arial"/>
          <w:color w:val="808080" w:themeColor="background1" w:themeShade="80"/>
          <w:szCs w:val="24"/>
          <w:lang w:eastAsia="en-GB" w:bidi="en-GB"/>
        </w:rPr>
        <w:t>three-year</w:t>
      </w:r>
      <w:r w:rsidRPr="00BC65A3">
        <w:rPr>
          <w:rFonts w:ascii="Verdana" w:eastAsia="Arial" w:hAnsi="Verdana" w:cs="Arial"/>
          <w:color w:val="808080" w:themeColor="background1" w:themeShade="80"/>
          <w:szCs w:val="24"/>
          <w:lang w:eastAsia="en-GB" w:bidi="en-GB"/>
        </w:rPr>
        <w:t xml:space="preserve"> cycle or as required by legislature changes.</w:t>
      </w:r>
    </w:p>
    <w:p w14:paraId="6DF8B5A0" w14:textId="498CBD85" w:rsidR="00BC65A3" w:rsidRDefault="00BC65A3" w:rsidP="00BC65A3">
      <w:pPr>
        <w:widowControl w:val="0"/>
        <w:tabs>
          <w:tab w:val="left" w:pos="567"/>
        </w:tabs>
        <w:autoSpaceDE w:val="0"/>
        <w:autoSpaceDN w:val="0"/>
        <w:spacing w:before="154" w:after="0" w:line="276" w:lineRule="auto"/>
        <w:ind w:left="567" w:right="1407"/>
        <w:jc w:val="both"/>
        <w:rPr>
          <w:rFonts w:ascii="Verdana" w:eastAsia="Arial" w:hAnsi="Verdana" w:cs="Arial"/>
          <w:color w:val="808080" w:themeColor="background1" w:themeShade="80"/>
          <w:szCs w:val="24"/>
          <w:lang w:eastAsia="en-GB" w:bidi="en-GB"/>
        </w:rPr>
      </w:pPr>
      <w:r w:rsidRPr="00BC65A3">
        <w:rPr>
          <w:rFonts w:ascii="Verdana" w:eastAsia="Arial" w:hAnsi="Verdana" w:cs="Arial"/>
          <w:color w:val="808080" w:themeColor="background1" w:themeShade="80"/>
          <w:szCs w:val="24"/>
          <w:lang w:eastAsia="en-GB" w:bidi="en-GB"/>
        </w:rPr>
        <w:t xml:space="preserve">This policy links to the following </w:t>
      </w:r>
      <w:r w:rsidR="003E6B24">
        <w:rPr>
          <w:rFonts w:ascii="Verdana" w:eastAsia="Arial" w:hAnsi="Verdana" w:cs="Arial"/>
          <w:color w:val="808080" w:themeColor="background1" w:themeShade="80"/>
          <w:szCs w:val="24"/>
          <w:lang w:eastAsia="en-GB" w:bidi="en-GB"/>
        </w:rPr>
        <w:t xml:space="preserve">SET </w:t>
      </w:r>
      <w:r w:rsidRPr="00BC65A3">
        <w:rPr>
          <w:rFonts w:ascii="Verdana" w:eastAsia="Arial" w:hAnsi="Verdana" w:cs="Arial"/>
          <w:color w:val="808080" w:themeColor="background1" w:themeShade="80"/>
          <w:szCs w:val="24"/>
          <w:lang w:eastAsia="en-GB" w:bidi="en-GB"/>
        </w:rPr>
        <w:t>policies and procedures:</w:t>
      </w:r>
    </w:p>
    <w:p w14:paraId="6E556DB7" w14:textId="77777777" w:rsidR="00EA3B57" w:rsidRPr="00BC65A3" w:rsidRDefault="00EA3B57" w:rsidP="00BC65A3">
      <w:pPr>
        <w:widowControl w:val="0"/>
        <w:tabs>
          <w:tab w:val="left" w:pos="567"/>
        </w:tabs>
        <w:autoSpaceDE w:val="0"/>
        <w:autoSpaceDN w:val="0"/>
        <w:spacing w:before="154" w:after="0" w:line="276" w:lineRule="auto"/>
        <w:ind w:left="567" w:right="1407"/>
        <w:jc w:val="both"/>
        <w:rPr>
          <w:rFonts w:ascii="Verdana" w:eastAsia="Arial" w:hAnsi="Verdana" w:cs="Arial"/>
          <w:color w:val="808080" w:themeColor="background1" w:themeShade="80"/>
          <w:szCs w:val="24"/>
          <w:lang w:eastAsia="en-GB" w:bidi="en-GB"/>
        </w:rPr>
      </w:pPr>
    </w:p>
    <w:p w14:paraId="2E59DFB8" w14:textId="77777777" w:rsidR="003E6B24" w:rsidRDefault="003E6B24" w:rsidP="0042020F">
      <w:pPr>
        <w:pStyle w:val="SETbulleting"/>
        <w:rPr>
          <w:lang w:eastAsia="en-GB" w:bidi="en-GB"/>
        </w:rPr>
      </w:pPr>
      <w:r>
        <w:rPr>
          <w:lang w:eastAsia="en-GB" w:bidi="en-GB"/>
        </w:rPr>
        <w:t>Acceptable Use Policy</w:t>
      </w:r>
    </w:p>
    <w:p w14:paraId="18407D95" w14:textId="53E90B0D" w:rsidR="00EA3B57" w:rsidRDefault="00EA3B57" w:rsidP="0042020F">
      <w:pPr>
        <w:pStyle w:val="SETbulleting"/>
        <w:rPr>
          <w:lang w:eastAsia="en-GB" w:bidi="en-GB"/>
        </w:rPr>
      </w:pPr>
      <w:r>
        <w:rPr>
          <w:lang w:eastAsia="en-GB" w:bidi="en-GB"/>
        </w:rPr>
        <w:t>Online Safety Policy</w:t>
      </w:r>
    </w:p>
    <w:p w14:paraId="3DD6CB64" w14:textId="57942A93" w:rsidR="003E6B24" w:rsidRPr="002B2EEE" w:rsidRDefault="003E6B24" w:rsidP="003E6B24">
      <w:pPr>
        <w:pStyle w:val="SETbulleting"/>
        <w:rPr>
          <w:rFonts w:ascii="Arial" w:eastAsia="Arial" w:hAnsi="Arial" w:cs="Arial"/>
          <w:lang w:eastAsia="en-GB" w:bidi="en-GB"/>
        </w:rPr>
      </w:pPr>
      <w:r w:rsidRPr="00BC65A3">
        <w:rPr>
          <w:lang w:eastAsia="en-GB" w:bidi="en-GB"/>
        </w:rPr>
        <w:t>Prevent Poli</w:t>
      </w:r>
      <w:bookmarkStart w:id="15" w:name="_bookmark0"/>
      <w:bookmarkEnd w:id="15"/>
      <w:r w:rsidRPr="00BC65A3">
        <w:rPr>
          <w:lang w:eastAsia="en-GB" w:bidi="en-GB"/>
        </w:rPr>
        <w:t>cy</w:t>
      </w:r>
    </w:p>
    <w:p w14:paraId="795CB508" w14:textId="74E53573" w:rsidR="00BC65A3" w:rsidRPr="00BC65A3" w:rsidRDefault="00BC65A3" w:rsidP="0042020F">
      <w:pPr>
        <w:pStyle w:val="SETbulleting"/>
        <w:rPr>
          <w:lang w:eastAsia="en-GB" w:bidi="en-GB"/>
        </w:rPr>
      </w:pPr>
      <w:r w:rsidRPr="00BC65A3">
        <w:rPr>
          <w:lang w:eastAsia="en-GB" w:bidi="en-GB"/>
        </w:rPr>
        <w:t>Staff Code of Conduct</w:t>
      </w:r>
      <w:r w:rsidRPr="00BC65A3">
        <w:rPr>
          <w:spacing w:val="5"/>
          <w:lang w:eastAsia="en-GB" w:bidi="en-GB"/>
        </w:rPr>
        <w:t xml:space="preserve"> </w:t>
      </w:r>
      <w:r w:rsidRPr="00BC65A3">
        <w:rPr>
          <w:lang w:eastAsia="en-GB" w:bidi="en-GB"/>
        </w:rPr>
        <w:t>Policy</w:t>
      </w:r>
    </w:p>
    <w:p w14:paraId="7499E21F" w14:textId="17B53998" w:rsidR="00BC65A3" w:rsidRDefault="00EA3B57" w:rsidP="0042020F">
      <w:pPr>
        <w:pStyle w:val="SETbulleting"/>
        <w:rPr>
          <w:lang w:eastAsia="en-GB" w:bidi="en-GB"/>
        </w:rPr>
      </w:pPr>
      <w:r w:rsidRPr="00BC65A3">
        <w:rPr>
          <w:lang w:eastAsia="en-GB" w:bidi="en-GB"/>
        </w:rPr>
        <w:t xml:space="preserve">Safeguarding </w:t>
      </w:r>
      <w:r>
        <w:rPr>
          <w:lang w:eastAsia="en-GB" w:bidi="en-GB"/>
        </w:rPr>
        <w:t xml:space="preserve">&amp; </w:t>
      </w:r>
      <w:r w:rsidR="00BC65A3" w:rsidRPr="00BC65A3">
        <w:rPr>
          <w:lang w:eastAsia="en-GB" w:bidi="en-GB"/>
        </w:rPr>
        <w:t>Child Protection Policy</w:t>
      </w:r>
    </w:p>
    <w:p w14:paraId="425F95C7" w14:textId="77777777" w:rsidR="00922F6F" w:rsidRDefault="00922F6F" w:rsidP="00922F6F">
      <w:pPr>
        <w:pStyle w:val="SETbulleting"/>
        <w:numPr>
          <w:ilvl w:val="0"/>
          <w:numId w:val="0"/>
        </w:numPr>
        <w:ind w:left="993" w:hanging="284"/>
        <w:rPr>
          <w:lang w:eastAsia="en-GB" w:bidi="en-GB"/>
        </w:rPr>
      </w:pPr>
    </w:p>
    <w:p w14:paraId="268F3564" w14:textId="627EB718" w:rsidR="00922F6F" w:rsidRDefault="00922F6F" w:rsidP="002D54B4">
      <w:pPr>
        <w:pStyle w:val="SETbulleting"/>
        <w:numPr>
          <w:ilvl w:val="0"/>
          <w:numId w:val="0"/>
        </w:numPr>
        <w:ind w:left="567" w:right="1484"/>
        <w:rPr>
          <w:lang w:eastAsia="en-GB" w:bidi="en-GB"/>
        </w:rPr>
      </w:pPr>
      <w:r>
        <w:rPr>
          <w:lang w:eastAsia="en-GB" w:bidi="en-GB"/>
        </w:rPr>
        <w:t>In addition, the following</w:t>
      </w:r>
      <w:r w:rsidR="002D54B4">
        <w:rPr>
          <w:lang w:eastAsia="en-GB" w:bidi="en-GB"/>
        </w:rPr>
        <w:t xml:space="preserve"> are useful resources and sources of information both statutory and for guidance that academies may wish to access:</w:t>
      </w:r>
    </w:p>
    <w:p w14:paraId="12CD9C1D" w14:textId="77777777" w:rsidR="005336E8" w:rsidRDefault="005336E8" w:rsidP="002D54B4">
      <w:pPr>
        <w:pStyle w:val="SETbulleting"/>
        <w:numPr>
          <w:ilvl w:val="0"/>
          <w:numId w:val="0"/>
        </w:numPr>
        <w:ind w:left="567" w:right="1484"/>
        <w:rPr>
          <w:lang w:eastAsia="en-GB" w:bidi="en-GB"/>
        </w:rPr>
      </w:pPr>
    </w:p>
    <w:p w14:paraId="7A1418B3" w14:textId="77777777" w:rsidR="009A6E1F" w:rsidRPr="00F379FF" w:rsidRDefault="009F3BAD" w:rsidP="00F379FF">
      <w:pPr>
        <w:pStyle w:val="SETbulleting"/>
        <w:spacing w:line="360" w:lineRule="auto"/>
        <w:ind w:right="1484"/>
      </w:pPr>
      <w:hyperlink r:id="rId17" w:history="1">
        <w:r w:rsidR="009A6E1F" w:rsidRPr="00F379FF">
          <w:rPr>
            <w:u w:val="single"/>
          </w:rPr>
          <w:t>Appropriate Filtering and Monitoring - UK Safer Internet Centre</w:t>
        </w:r>
      </w:hyperlink>
    </w:p>
    <w:p w14:paraId="7407EE5D" w14:textId="77777777" w:rsidR="00F379FF" w:rsidRPr="00F379FF" w:rsidRDefault="009F3BAD" w:rsidP="00F379FF">
      <w:pPr>
        <w:pStyle w:val="SETbulleting"/>
        <w:spacing w:line="360" w:lineRule="auto"/>
        <w:ind w:right="1484"/>
        <w:rPr>
          <w:rFonts w:ascii="Arial" w:eastAsia="Arial" w:hAnsi="Arial" w:cs="Arial"/>
          <w:lang w:eastAsia="en-GB" w:bidi="en-GB"/>
        </w:rPr>
      </w:pPr>
      <w:hyperlink r:id="rId18" w:history="1">
        <w:r w:rsidR="00F379FF" w:rsidRPr="00F379FF">
          <w:rPr>
            <w:u w:val="single"/>
          </w:rPr>
          <w:t>Data protection impact assessments | ICO</w:t>
        </w:r>
      </w:hyperlink>
    </w:p>
    <w:p w14:paraId="5A36471B" w14:textId="77777777" w:rsidR="009A6E1F" w:rsidRPr="00F379FF" w:rsidRDefault="009F3BAD" w:rsidP="00F379FF">
      <w:pPr>
        <w:pStyle w:val="SETbulleting"/>
        <w:spacing w:line="360" w:lineRule="auto"/>
        <w:ind w:right="1484"/>
      </w:pPr>
      <w:hyperlink r:id="rId19" w:history="1">
        <w:r w:rsidR="009A6E1F" w:rsidRPr="00F379FF">
          <w:rPr>
            <w:u w:val="single"/>
          </w:rPr>
          <w:t xml:space="preserve">Filtering and Monitoring | </w:t>
        </w:r>
        <w:proofErr w:type="spellStart"/>
        <w:r w:rsidR="009A6E1F" w:rsidRPr="00F379FF">
          <w:rPr>
            <w:u w:val="single"/>
          </w:rPr>
          <w:t>SWGfL</w:t>
        </w:r>
        <w:proofErr w:type="spellEnd"/>
      </w:hyperlink>
    </w:p>
    <w:p w14:paraId="637D8940" w14:textId="5D71F212" w:rsidR="005D5862" w:rsidRPr="00F379FF" w:rsidRDefault="009F3BAD" w:rsidP="00F379FF">
      <w:pPr>
        <w:pStyle w:val="SETbulleting"/>
        <w:spacing w:line="360" w:lineRule="auto"/>
        <w:ind w:right="1484"/>
        <w:rPr>
          <w:lang w:eastAsia="en-GB" w:bidi="en-GB"/>
        </w:rPr>
      </w:pPr>
      <w:hyperlink r:id="rId20" w:history="1">
        <w:r w:rsidR="005D5862" w:rsidRPr="00F379FF">
          <w:rPr>
            <w:u w:val="single"/>
          </w:rPr>
          <w:t xml:space="preserve">Our </w:t>
        </w:r>
        <w:proofErr w:type="gramStart"/>
        <w:r w:rsidR="005D5862" w:rsidRPr="00F379FF">
          <w:rPr>
            <w:u w:val="single"/>
          </w:rPr>
          <w:t>Members</w:t>
        </w:r>
        <w:proofErr w:type="gramEnd"/>
        <w:r w:rsidR="005D5862" w:rsidRPr="00F379FF">
          <w:rPr>
            <w:u w:val="single"/>
          </w:rPr>
          <w:t xml:space="preserve"> (iwf.org.uk)</w:t>
        </w:r>
      </w:hyperlink>
    </w:p>
    <w:p w14:paraId="7418142D" w14:textId="620135E5" w:rsidR="009A6E1F" w:rsidRPr="00F379FF" w:rsidRDefault="009F3BAD" w:rsidP="00F379FF">
      <w:pPr>
        <w:pStyle w:val="SETbulleting"/>
        <w:spacing w:line="360" w:lineRule="auto"/>
        <w:ind w:right="1484"/>
        <w:rPr>
          <w:lang w:eastAsia="en-GB" w:bidi="en-GB"/>
        </w:rPr>
      </w:pPr>
      <w:hyperlink r:id="rId21" w:history="1">
        <w:r w:rsidR="009A6E1F" w:rsidRPr="00F379FF">
          <w:rPr>
            <w:rStyle w:val="Hyperlink"/>
            <w:color w:val="A6A6A6" w:themeColor="background1" w:themeShade="A6"/>
            <w:lang w:eastAsia="en-GB" w:bidi="en-GB"/>
          </w:rPr>
          <w:t>Keeping children safe in education 2023 (publishing.service.gov.uk)</w:t>
        </w:r>
      </w:hyperlink>
    </w:p>
    <w:p w14:paraId="6DAD4539" w14:textId="403FFA07" w:rsidR="005336E8" w:rsidRPr="00F379FF" w:rsidRDefault="009F3BAD" w:rsidP="00F379FF">
      <w:pPr>
        <w:pStyle w:val="SETbulleting"/>
        <w:spacing w:line="360" w:lineRule="auto"/>
        <w:ind w:right="1484"/>
      </w:pPr>
      <w:hyperlink r:id="rId22" w:history="1">
        <w:r w:rsidR="005336E8" w:rsidRPr="00F379FF">
          <w:rPr>
            <w:u w:val="single"/>
          </w:rPr>
          <w:t>Meeting digital and technology standards in schools and colleges - Filtering and monitoring standards for schools and colleges - Guidance - GOV.UK (www.gov.uk)</w:t>
        </w:r>
      </w:hyperlink>
    </w:p>
    <w:p w14:paraId="5DDFCBA7" w14:textId="40A02AA9" w:rsidR="00D51CAF" w:rsidRPr="00F379FF" w:rsidRDefault="009F3BAD" w:rsidP="00F379FF">
      <w:pPr>
        <w:pStyle w:val="SETbulleting"/>
        <w:spacing w:line="360" w:lineRule="auto"/>
        <w:ind w:right="1484"/>
        <w:rPr>
          <w:lang w:eastAsia="en-GB" w:bidi="en-GB"/>
        </w:rPr>
      </w:pPr>
      <w:hyperlink r:id="rId23" w:history="1">
        <w:r w:rsidR="006F2621" w:rsidRPr="00F379FF">
          <w:rPr>
            <w:u w:val="single"/>
          </w:rPr>
          <w:t>Meeting digital and technology standards in schools and colleges - Cyber security standards for schools and colleges - Guidance - GOV.UK (www.gov.uk)</w:t>
        </w:r>
      </w:hyperlink>
    </w:p>
    <w:p w14:paraId="022F1027" w14:textId="77777777" w:rsidR="009B6905" w:rsidRDefault="009B6905">
      <w:pPr>
        <w:rPr>
          <w:rFonts w:ascii="Arial" w:eastAsia="Arial" w:hAnsi="Arial" w:cs="Arial"/>
          <w:lang w:eastAsia="en-GB" w:bidi="en-GB"/>
        </w:rPr>
      </w:pPr>
    </w:p>
    <w:p w14:paraId="628B61B6" w14:textId="77777777" w:rsidR="009B6905" w:rsidRDefault="009B6905" w:rsidP="009B6905">
      <w:pPr>
        <w:pStyle w:val="SETbodytext"/>
        <w:ind w:left="567" w:right="1484"/>
        <w:rPr>
          <w:lang w:eastAsia="en-GB" w:bidi="en-GB"/>
        </w:rPr>
      </w:pPr>
      <w:r w:rsidRPr="009B6905">
        <w:rPr>
          <w:lang w:eastAsia="en-GB" w:bidi="en-GB"/>
        </w:rPr>
        <w:t>“</w:t>
      </w:r>
      <w:bookmarkStart w:id="16" w:name="_Hlk97037760"/>
      <w:r w:rsidRPr="009B6905">
        <w:rPr>
          <w:lang w:eastAsia="en-GB" w:bidi="en-GB"/>
        </w:rPr>
        <w:t xml:space="preserve">This policy has been equality impact assessed and we believe in line with the Equality Act 2010. It does not have an adverse effect on race, </w:t>
      </w:r>
      <w:proofErr w:type="gramStart"/>
      <w:r w:rsidRPr="009B6905">
        <w:rPr>
          <w:lang w:eastAsia="en-GB" w:bidi="en-GB"/>
        </w:rPr>
        <w:t>gender</w:t>
      </w:r>
      <w:proofErr w:type="gramEnd"/>
      <w:r w:rsidRPr="009B6905">
        <w:rPr>
          <w:lang w:eastAsia="en-GB" w:bidi="en-GB"/>
        </w:rPr>
        <w:t xml:space="preserve"> or disability equality.” </w:t>
      </w:r>
      <w:bookmarkEnd w:id="16"/>
    </w:p>
    <w:p w14:paraId="2C7F865B" w14:textId="77777777" w:rsidR="00564154" w:rsidRPr="009B6905" w:rsidRDefault="00564154" w:rsidP="009B6905">
      <w:pPr>
        <w:pStyle w:val="SETbodytext"/>
        <w:ind w:left="567" w:right="1484"/>
        <w:rPr>
          <w:lang w:eastAsia="en-GB" w:bidi="en-GB"/>
        </w:rPr>
      </w:pPr>
    </w:p>
    <w:p w14:paraId="3BABF5DD" w14:textId="25184136" w:rsidR="00275BF4" w:rsidRDefault="00690374" w:rsidP="00D871EF">
      <w:pPr>
        <w:pStyle w:val="SETDocumentHeading"/>
        <w:ind w:left="426"/>
        <w:rPr>
          <w:lang w:eastAsia="en-GB" w:bidi="en-GB"/>
        </w:rPr>
      </w:pPr>
      <w:r>
        <w:rPr>
          <w:lang w:eastAsia="en-GB" w:bidi="en-GB"/>
        </w:rPr>
        <w:lastRenderedPageBreak/>
        <w:t xml:space="preserve">Annex A: Academy Information </w:t>
      </w:r>
      <w:r w:rsidR="005644B2">
        <w:rPr>
          <w:lang w:eastAsia="en-GB" w:bidi="en-GB"/>
        </w:rPr>
        <w:t>and Standards Checklist</w:t>
      </w:r>
    </w:p>
    <w:p w14:paraId="35EDAC74" w14:textId="4FE25F12" w:rsidR="00E1552E" w:rsidRDefault="00D871EF" w:rsidP="00D22036">
      <w:pPr>
        <w:ind w:left="426" w:right="491"/>
        <w:rPr>
          <w:rFonts w:ascii="Verdana" w:hAnsi="Verdana"/>
          <w:b/>
          <w:bCs/>
          <w:color w:val="808080" w:themeColor="background1" w:themeShade="80"/>
          <w:szCs w:val="24"/>
          <w:u w:val="single"/>
        </w:rPr>
      </w:pPr>
      <w:r w:rsidRPr="00FD0ACE">
        <w:rPr>
          <w:rFonts w:ascii="Verdana" w:hAnsi="Verdana"/>
          <w:b/>
          <w:bCs/>
          <w:color w:val="808080" w:themeColor="background1" w:themeShade="80"/>
          <w:szCs w:val="24"/>
          <w:u w:val="single"/>
        </w:rPr>
        <w:t>Academies must complete this checklist annually by 31</w:t>
      </w:r>
      <w:r w:rsidRPr="00FD0ACE">
        <w:rPr>
          <w:rFonts w:ascii="Verdana" w:hAnsi="Verdana"/>
          <w:b/>
          <w:bCs/>
          <w:color w:val="808080" w:themeColor="background1" w:themeShade="80"/>
          <w:szCs w:val="24"/>
          <w:u w:val="single"/>
          <w:vertAlign w:val="superscript"/>
        </w:rPr>
        <w:t>st</w:t>
      </w:r>
      <w:r w:rsidRPr="00FD0ACE">
        <w:rPr>
          <w:rFonts w:ascii="Verdana" w:hAnsi="Verdana"/>
          <w:b/>
          <w:bCs/>
          <w:color w:val="808080" w:themeColor="background1" w:themeShade="80"/>
          <w:szCs w:val="24"/>
          <w:u w:val="single"/>
        </w:rPr>
        <w:t xml:space="preserve"> October and submit it to </w:t>
      </w:r>
      <w:r w:rsidR="00875D10">
        <w:rPr>
          <w:rFonts w:ascii="Verdana" w:hAnsi="Verdana"/>
          <w:b/>
          <w:bCs/>
          <w:color w:val="808080" w:themeColor="background1" w:themeShade="80"/>
          <w:szCs w:val="24"/>
          <w:u w:val="single"/>
        </w:rPr>
        <w:t xml:space="preserve">Trust </w:t>
      </w:r>
      <w:r w:rsidR="00D22036">
        <w:rPr>
          <w:rFonts w:ascii="Verdana" w:hAnsi="Verdana"/>
          <w:b/>
          <w:bCs/>
          <w:color w:val="808080" w:themeColor="background1" w:themeShade="80"/>
          <w:szCs w:val="24"/>
          <w:u w:val="single"/>
        </w:rPr>
        <w:t>Director of Safeguarding &amp; Compliance</w:t>
      </w:r>
      <w:r w:rsidR="00875D10">
        <w:rPr>
          <w:rFonts w:ascii="Verdana" w:hAnsi="Verdana"/>
          <w:b/>
          <w:bCs/>
          <w:color w:val="808080" w:themeColor="background1" w:themeShade="80"/>
          <w:szCs w:val="24"/>
          <w:u w:val="single"/>
        </w:rPr>
        <w:t xml:space="preserve"> (B. Duffy)</w:t>
      </w:r>
      <w:r w:rsidR="00D22036">
        <w:rPr>
          <w:rFonts w:ascii="Verdana" w:hAnsi="Verdana"/>
          <w:b/>
          <w:bCs/>
          <w:color w:val="808080" w:themeColor="background1" w:themeShade="80"/>
          <w:szCs w:val="24"/>
          <w:u w:val="single"/>
        </w:rPr>
        <w:t xml:space="preserve"> </w:t>
      </w:r>
    </w:p>
    <w:p w14:paraId="470A3267" w14:textId="1764CCA0" w:rsidR="00D22036" w:rsidRPr="00E1552E" w:rsidRDefault="00E1552E" w:rsidP="00D22036">
      <w:pPr>
        <w:ind w:left="426" w:right="491"/>
        <w:rPr>
          <w:rFonts w:ascii="Verdana" w:hAnsi="Verdana"/>
          <w:b/>
          <w:bCs/>
          <w:szCs w:val="24"/>
          <w:u w:val="single"/>
        </w:rPr>
      </w:pPr>
      <w:r w:rsidRPr="00E1552E">
        <w:rPr>
          <w:rFonts w:ascii="Verdana" w:hAnsi="Verdana"/>
          <w:b/>
          <w:bCs/>
          <w:szCs w:val="24"/>
          <w:u w:val="single"/>
        </w:rPr>
        <w:t>For 2023-24 only</w:t>
      </w:r>
      <w:r>
        <w:rPr>
          <w:rFonts w:ascii="Verdana" w:hAnsi="Verdana"/>
          <w:b/>
          <w:bCs/>
          <w:szCs w:val="24"/>
          <w:u w:val="single"/>
        </w:rPr>
        <w:t>,</w:t>
      </w:r>
      <w:r w:rsidRPr="00E1552E">
        <w:rPr>
          <w:rFonts w:ascii="Verdana" w:hAnsi="Verdana"/>
          <w:b/>
          <w:bCs/>
          <w:szCs w:val="24"/>
          <w:u w:val="single"/>
        </w:rPr>
        <w:t xml:space="preserve"> that submission date is before </w:t>
      </w:r>
      <w:r w:rsidR="00D22036" w:rsidRPr="00E1552E">
        <w:rPr>
          <w:rFonts w:ascii="Verdana" w:hAnsi="Verdana"/>
          <w:b/>
          <w:bCs/>
          <w:szCs w:val="24"/>
          <w:u w:val="single"/>
        </w:rPr>
        <w:t>15</w:t>
      </w:r>
      <w:r w:rsidR="00D22036" w:rsidRPr="00E1552E">
        <w:rPr>
          <w:rFonts w:ascii="Verdana" w:hAnsi="Verdana"/>
          <w:b/>
          <w:bCs/>
          <w:szCs w:val="24"/>
          <w:u w:val="single"/>
          <w:vertAlign w:val="superscript"/>
        </w:rPr>
        <w:t>th</w:t>
      </w:r>
      <w:r w:rsidR="00D22036" w:rsidRPr="00E1552E">
        <w:rPr>
          <w:rFonts w:ascii="Verdana" w:hAnsi="Verdana"/>
          <w:b/>
          <w:bCs/>
          <w:szCs w:val="24"/>
          <w:u w:val="single"/>
        </w:rPr>
        <w:t xml:space="preserve"> December 2023 </w:t>
      </w:r>
    </w:p>
    <w:p w14:paraId="38C08F97" w14:textId="77777777" w:rsidR="00437E23" w:rsidRPr="00FD0ACE" w:rsidRDefault="00437E23" w:rsidP="008D343B">
      <w:pPr>
        <w:ind w:left="426" w:right="491"/>
        <w:rPr>
          <w:rFonts w:ascii="Verdana" w:hAnsi="Verdana"/>
          <w:b/>
          <w:bCs/>
          <w:color w:val="808080" w:themeColor="background1" w:themeShade="80"/>
          <w:szCs w:val="24"/>
          <w:u w:val="single"/>
        </w:rPr>
      </w:pPr>
    </w:p>
    <w:tbl>
      <w:tblPr>
        <w:tblStyle w:val="TableGrid"/>
        <w:tblW w:w="0" w:type="auto"/>
        <w:tblInd w:w="279" w:type="dxa"/>
        <w:tblLook w:val="04A0" w:firstRow="1" w:lastRow="0" w:firstColumn="1" w:lastColumn="0" w:noHBand="0" w:noVBand="1"/>
      </w:tblPr>
      <w:tblGrid>
        <w:gridCol w:w="3425"/>
        <w:gridCol w:w="6923"/>
      </w:tblGrid>
      <w:tr w:rsidR="00FE487B" w14:paraId="41C60482" w14:textId="77777777" w:rsidTr="00437E23">
        <w:tc>
          <w:tcPr>
            <w:tcW w:w="10348" w:type="dxa"/>
            <w:gridSpan w:val="2"/>
            <w:shd w:val="clear" w:color="auto" w:fill="D9D9D9" w:themeFill="background1" w:themeFillShade="D9"/>
          </w:tcPr>
          <w:p w14:paraId="42163424" w14:textId="77777777" w:rsidR="00FE487B" w:rsidRDefault="00FE487B" w:rsidP="00FE487B">
            <w:pPr>
              <w:pStyle w:val="SETbodytext"/>
              <w:jc w:val="center"/>
              <w:rPr>
                <w:b/>
                <w:bCs/>
                <w:lang w:eastAsia="en-GB" w:bidi="en-GB"/>
              </w:rPr>
            </w:pPr>
            <w:r w:rsidRPr="00FE487B">
              <w:rPr>
                <w:b/>
                <w:bCs/>
                <w:lang w:eastAsia="en-GB" w:bidi="en-GB"/>
              </w:rPr>
              <w:t>Lead Adults</w:t>
            </w:r>
          </w:p>
          <w:p w14:paraId="63D0F8FF" w14:textId="08F35634" w:rsidR="00437E23" w:rsidRPr="00FE487B" w:rsidRDefault="00437E23" w:rsidP="00FE487B">
            <w:pPr>
              <w:pStyle w:val="SETbodytext"/>
              <w:jc w:val="center"/>
              <w:rPr>
                <w:b/>
                <w:bCs/>
                <w:lang w:eastAsia="en-GB" w:bidi="en-GB"/>
              </w:rPr>
            </w:pPr>
          </w:p>
        </w:tc>
      </w:tr>
      <w:tr w:rsidR="00FE487B" w14:paraId="14A39C9F" w14:textId="77777777" w:rsidTr="00FE487B">
        <w:tc>
          <w:tcPr>
            <w:tcW w:w="3425" w:type="dxa"/>
          </w:tcPr>
          <w:p w14:paraId="64A7B5BB" w14:textId="3B4FCD68" w:rsidR="00FE487B" w:rsidRDefault="00FE487B" w:rsidP="00FE487B">
            <w:pPr>
              <w:pStyle w:val="SETbodytext"/>
              <w:rPr>
                <w:lang w:eastAsia="en-GB" w:bidi="en-GB"/>
              </w:rPr>
            </w:pPr>
            <w:r>
              <w:rPr>
                <w:lang w:eastAsia="en-GB" w:bidi="en-GB"/>
              </w:rPr>
              <w:t>DSL</w:t>
            </w:r>
            <w:r w:rsidR="001F3AC9">
              <w:rPr>
                <w:lang w:eastAsia="en-GB" w:bidi="en-GB"/>
              </w:rPr>
              <w:t>:</w:t>
            </w:r>
          </w:p>
        </w:tc>
        <w:tc>
          <w:tcPr>
            <w:tcW w:w="6923" w:type="dxa"/>
          </w:tcPr>
          <w:p w14:paraId="10F3C438" w14:textId="77777777" w:rsidR="00FE487B" w:rsidRDefault="00FE487B" w:rsidP="00275BF4">
            <w:pPr>
              <w:pStyle w:val="SETDocumentHeading"/>
              <w:rPr>
                <w:lang w:eastAsia="en-GB" w:bidi="en-GB"/>
              </w:rPr>
            </w:pPr>
          </w:p>
        </w:tc>
      </w:tr>
      <w:tr w:rsidR="00FE487B" w14:paraId="050C450D" w14:textId="77777777" w:rsidTr="00FE487B">
        <w:tc>
          <w:tcPr>
            <w:tcW w:w="3425" w:type="dxa"/>
          </w:tcPr>
          <w:p w14:paraId="63BC3F86" w14:textId="7F87DDFA" w:rsidR="00FE487B" w:rsidRDefault="00FE487B" w:rsidP="00FE487B">
            <w:pPr>
              <w:pStyle w:val="SETbodytext"/>
              <w:rPr>
                <w:lang w:eastAsia="en-GB" w:bidi="en-GB"/>
              </w:rPr>
            </w:pPr>
            <w:r>
              <w:rPr>
                <w:lang w:eastAsia="en-GB" w:bidi="en-GB"/>
              </w:rPr>
              <w:t>IT Lead</w:t>
            </w:r>
            <w:r w:rsidR="001F3AC9">
              <w:rPr>
                <w:lang w:eastAsia="en-GB" w:bidi="en-GB"/>
              </w:rPr>
              <w:t>:</w:t>
            </w:r>
          </w:p>
        </w:tc>
        <w:tc>
          <w:tcPr>
            <w:tcW w:w="6923" w:type="dxa"/>
          </w:tcPr>
          <w:p w14:paraId="47DDE79F" w14:textId="77777777" w:rsidR="00FE487B" w:rsidRDefault="00FE487B" w:rsidP="00275BF4">
            <w:pPr>
              <w:pStyle w:val="SETDocumentHeading"/>
              <w:rPr>
                <w:lang w:eastAsia="en-GB" w:bidi="en-GB"/>
              </w:rPr>
            </w:pPr>
          </w:p>
        </w:tc>
      </w:tr>
      <w:tr w:rsidR="00FE487B" w14:paraId="15BAFBCD" w14:textId="77777777" w:rsidTr="00FE487B">
        <w:tc>
          <w:tcPr>
            <w:tcW w:w="3425" w:type="dxa"/>
          </w:tcPr>
          <w:p w14:paraId="42C1A704" w14:textId="1A5BBFCD" w:rsidR="00FE487B" w:rsidRDefault="00FE487B" w:rsidP="00FE487B">
            <w:pPr>
              <w:pStyle w:val="SETbodytext"/>
              <w:rPr>
                <w:lang w:eastAsia="en-GB" w:bidi="en-GB"/>
              </w:rPr>
            </w:pPr>
            <w:r>
              <w:rPr>
                <w:lang w:eastAsia="en-GB" w:bidi="en-GB"/>
              </w:rPr>
              <w:t>Safeguarding AC Link</w:t>
            </w:r>
            <w:r w:rsidR="001F3AC9">
              <w:rPr>
                <w:lang w:eastAsia="en-GB" w:bidi="en-GB"/>
              </w:rPr>
              <w:t>:</w:t>
            </w:r>
          </w:p>
        </w:tc>
        <w:tc>
          <w:tcPr>
            <w:tcW w:w="6923" w:type="dxa"/>
          </w:tcPr>
          <w:p w14:paraId="1A310D23" w14:textId="77777777" w:rsidR="00FE487B" w:rsidRDefault="00FE487B" w:rsidP="00275BF4">
            <w:pPr>
              <w:pStyle w:val="SETDocumentHeading"/>
              <w:rPr>
                <w:lang w:eastAsia="en-GB" w:bidi="en-GB"/>
              </w:rPr>
            </w:pPr>
          </w:p>
        </w:tc>
      </w:tr>
    </w:tbl>
    <w:p w14:paraId="274B970A" w14:textId="77777777" w:rsidR="00D871EF" w:rsidRDefault="00D871EF" w:rsidP="00275BF4">
      <w:pPr>
        <w:pStyle w:val="SETDocumentHeading"/>
        <w:rPr>
          <w:lang w:eastAsia="en-GB" w:bidi="en-GB"/>
        </w:rPr>
      </w:pPr>
    </w:p>
    <w:tbl>
      <w:tblPr>
        <w:tblStyle w:val="TableGrid"/>
        <w:tblW w:w="0" w:type="auto"/>
        <w:tblInd w:w="279" w:type="dxa"/>
        <w:tblLook w:val="04A0" w:firstRow="1" w:lastRow="0" w:firstColumn="1" w:lastColumn="0" w:noHBand="0" w:noVBand="1"/>
      </w:tblPr>
      <w:tblGrid>
        <w:gridCol w:w="3969"/>
        <w:gridCol w:w="6379"/>
      </w:tblGrid>
      <w:tr w:rsidR="00FE487B" w14:paraId="011A013B" w14:textId="77777777" w:rsidTr="00437E23">
        <w:tc>
          <w:tcPr>
            <w:tcW w:w="10348" w:type="dxa"/>
            <w:gridSpan w:val="2"/>
            <w:shd w:val="clear" w:color="auto" w:fill="D9D9D9" w:themeFill="background1" w:themeFillShade="D9"/>
          </w:tcPr>
          <w:p w14:paraId="16B23C3A" w14:textId="77777777" w:rsidR="00FE487B" w:rsidRDefault="00FE487B" w:rsidP="00FE487B">
            <w:pPr>
              <w:pStyle w:val="SETbodytext"/>
              <w:jc w:val="center"/>
              <w:rPr>
                <w:b/>
                <w:bCs/>
                <w:lang w:eastAsia="en-GB" w:bidi="en-GB"/>
              </w:rPr>
            </w:pPr>
            <w:r w:rsidRPr="004B70BF">
              <w:rPr>
                <w:b/>
                <w:bCs/>
                <w:lang w:eastAsia="en-GB" w:bidi="en-GB"/>
              </w:rPr>
              <w:t>Filtering System</w:t>
            </w:r>
          </w:p>
          <w:p w14:paraId="6301367A" w14:textId="0E122B4F" w:rsidR="00437E23" w:rsidRDefault="00437E23" w:rsidP="00FE487B">
            <w:pPr>
              <w:pStyle w:val="SETbodytext"/>
              <w:jc w:val="center"/>
              <w:rPr>
                <w:lang w:eastAsia="en-GB" w:bidi="en-GB"/>
              </w:rPr>
            </w:pPr>
          </w:p>
        </w:tc>
      </w:tr>
      <w:tr w:rsidR="00FE487B" w14:paraId="57C1E2D0" w14:textId="77777777" w:rsidTr="00FE487B">
        <w:tc>
          <w:tcPr>
            <w:tcW w:w="3969" w:type="dxa"/>
          </w:tcPr>
          <w:p w14:paraId="36DAA918" w14:textId="4CD9D83D" w:rsidR="00FE487B" w:rsidRDefault="00FE487B" w:rsidP="0057509D">
            <w:pPr>
              <w:pStyle w:val="SETbodytext"/>
              <w:jc w:val="left"/>
              <w:rPr>
                <w:lang w:eastAsia="en-GB" w:bidi="en-GB"/>
              </w:rPr>
            </w:pPr>
            <w:r>
              <w:rPr>
                <w:lang w:eastAsia="en-GB" w:bidi="en-GB"/>
              </w:rPr>
              <w:t>Filtering Provider and System</w:t>
            </w:r>
            <w:r w:rsidR="001F3AC9">
              <w:rPr>
                <w:lang w:eastAsia="en-GB" w:bidi="en-GB"/>
              </w:rPr>
              <w:t>:</w:t>
            </w:r>
          </w:p>
          <w:p w14:paraId="5DADF206" w14:textId="7E3E3971" w:rsidR="00437E23" w:rsidRDefault="00437E23" w:rsidP="0057509D">
            <w:pPr>
              <w:pStyle w:val="SETbodytext"/>
              <w:jc w:val="left"/>
              <w:rPr>
                <w:lang w:eastAsia="en-GB" w:bidi="en-GB"/>
              </w:rPr>
            </w:pPr>
          </w:p>
        </w:tc>
        <w:tc>
          <w:tcPr>
            <w:tcW w:w="6379" w:type="dxa"/>
          </w:tcPr>
          <w:p w14:paraId="752AB5DB" w14:textId="77777777" w:rsidR="00FE487B" w:rsidRDefault="00FE487B" w:rsidP="004B70BF">
            <w:pPr>
              <w:pStyle w:val="SETbodytext"/>
              <w:rPr>
                <w:lang w:eastAsia="en-GB" w:bidi="en-GB"/>
              </w:rPr>
            </w:pPr>
          </w:p>
        </w:tc>
      </w:tr>
      <w:tr w:rsidR="00FE487B" w14:paraId="18B91BA1" w14:textId="77777777" w:rsidTr="00FE487B">
        <w:tc>
          <w:tcPr>
            <w:tcW w:w="3969" w:type="dxa"/>
          </w:tcPr>
          <w:p w14:paraId="79D16B3A" w14:textId="5C4981E9" w:rsidR="00FE487B" w:rsidRDefault="00FE487B" w:rsidP="0057509D">
            <w:pPr>
              <w:pStyle w:val="SETbodytext"/>
              <w:jc w:val="left"/>
              <w:rPr>
                <w:lang w:eastAsia="en-GB" w:bidi="en-GB"/>
              </w:rPr>
            </w:pPr>
            <w:r>
              <w:rPr>
                <w:lang w:eastAsia="en-GB" w:bidi="en-GB"/>
              </w:rPr>
              <w:t>Date Procured</w:t>
            </w:r>
            <w:r w:rsidR="001F3AC9">
              <w:rPr>
                <w:lang w:eastAsia="en-GB" w:bidi="en-GB"/>
              </w:rPr>
              <w:t>:</w:t>
            </w:r>
          </w:p>
          <w:p w14:paraId="44271EE1" w14:textId="61448A2E" w:rsidR="00437E23" w:rsidRDefault="00437E23" w:rsidP="0057509D">
            <w:pPr>
              <w:pStyle w:val="SETbodytext"/>
              <w:jc w:val="left"/>
              <w:rPr>
                <w:lang w:eastAsia="en-GB" w:bidi="en-GB"/>
              </w:rPr>
            </w:pPr>
          </w:p>
        </w:tc>
        <w:tc>
          <w:tcPr>
            <w:tcW w:w="6379" w:type="dxa"/>
          </w:tcPr>
          <w:p w14:paraId="2BD87C00" w14:textId="77777777" w:rsidR="00FE487B" w:rsidRDefault="00FE487B" w:rsidP="004B70BF">
            <w:pPr>
              <w:pStyle w:val="SETbodytext"/>
              <w:rPr>
                <w:lang w:eastAsia="en-GB" w:bidi="en-GB"/>
              </w:rPr>
            </w:pPr>
          </w:p>
        </w:tc>
      </w:tr>
      <w:tr w:rsidR="00FE487B" w14:paraId="42CB3ED0" w14:textId="77777777" w:rsidTr="00FE487B">
        <w:tc>
          <w:tcPr>
            <w:tcW w:w="3969" w:type="dxa"/>
          </w:tcPr>
          <w:p w14:paraId="41DB5178" w14:textId="0B09BB1D" w:rsidR="00FE487B" w:rsidRDefault="00FE487B" w:rsidP="0057509D">
            <w:pPr>
              <w:pStyle w:val="SETbodytext"/>
              <w:jc w:val="left"/>
              <w:rPr>
                <w:lang w:eastAsia="en-GB" w:bidi="en-GB"/>
              </w:rPr>
            </w:pPr>
            <w:r>
              <w:rPr>
                <w:lang w:eastAsia="en-GB" w:bidi="en-GB"/>
              </w:rPr>
              <w:t>Date last Reviewed</w:t>
            </w:r>
            <w:r w:rsidR="001F3AC9">
              <w:rPr>
                <w:lang w:eastAsia="en-GB" w:bidi="en-GB"/>
              </w:rPr>
              <w:t>:</w:t>
            </w:r>
          </w:p>
          <w:p w14:paraId="1065AD75" w14:textId="649D826C" w:rsidR="00437E23" w:rsidRDefault="00437E23" w:rsidP="0057509D">
            <w:pPr>
              <w:pStyle w:val="SETbodytext"/>
              <w:jc w:val="left"/>
              <w:rPr>
                <w:lang w:eastAsia="en-GB" w:bidi="en-GB"/>
              </w:rPr>
            </w:pPr>
          </w:p>
        </w:tc>
        <w:tc>
          <w:tcPr>
            <w:tcW w:w="6379" w:type="dxa"/>
          </w:tcPr>
          <w:p w14:paraId="27BC1D4C" w14:textId="77777777" w:rsidR="00FE487B" w:rsidRDefault="00FE487B" w:rsidP="004B70BF">
            <w:pPr>
              <w:pStyle w:val="SETbodytext"/>
              <w:rPr>
                <w:lang w:eastAsia="en-GB" w:bidi="en-GB"/>
              </w:rPr>
            </w:pPr>
          </w:p>
        </w:tc>
      </w:tr>
      <w:tr w:rsidR="00FE487B" w14:paraId="26A355E7" w14:textId="77777777" w:rsidTr="00437E23">
        <w:tc>
          <w:tcPr>
            <w:tcW w:w="10348" w:type="dxa"/>
            <w:gridSpan w:val="2"/>
            <w:shd w:val="clear" w:color="auto" w:fill="D9D9D9" w:themeFill="background1" w:themeFillShade="D9"/>
          </w:tcPr>
          <w:p w14:paraId="49DCC977" w14:textId="77777777" w:rsidR="00FE487B" w:rsidRDefault="00FE487B" w:rsidP="00FE487B">
            <w:pPr>
              <w:pStyle w:val="SETbodytext"/>
              <w:jc w:val="center"/>
              <w:rPr>
                <w:b/>
                <w:bCs/>
                <w:lang w:eastAsia="en-GB" w:bidi="en-GB"/>
              </w:rPr>
            </w:pPr>
            <w:r>
              <w:rPr>
                <w:b/>
                <w:bCs/>
                <w:lang w:eastAsia="en-GB" w:bidi="en-GB"/>
              </w:rPr>
              <w:t>Monitoring</w:t>
            </w:r>
            <w:r w:rsidRPr="004B70BF">
              <w:rPr>
                <w:b/>
                <w:bCs/>
                <w:lang w:eastAsia="en-GB" w:bidi="en-GB"/>
              </w:rPr>
              <w:t xml:space="preserve"> System</w:t>
            </w:r>
          </w:p>
          <w:p w14:paraId="41EFCE93" w14:textId="61C5CDAB" w:rsidR="00437E23" w:rsidRDefault="00437E23" w:rsidP="00FE487B">
            <w:pPr>
              <w:pStyle w:val="SETbodytext"/>
              <w:jc w:val="center"/>
              <w:rPr>
                <w:lang w:eastAsia="en-GB" w:bidi="en-GB"/>
              </w:rPr>
            </w:pPr>
          </w:p>
        </w:tc>
      </w:tr>
      <w:tr w:rsidR="00FE487B" w14:paraId="11FDBE78" w14:textId="77777777" w:rsidTr="00FE487B">
        <w:tc>
          <w:tcPr>
            <w:tcW w:w="3969" w:type="dxa"/>
          </w:tcPr>
          <w:p w14:paraId="63235575" w14:textId="563259D7" w:rsidR="00FE487B" w:rsidRDefault="00FE487B" w:rsidP="0057509D">
            <w:pPr>
              <w:pStyle w:val="SETbodytext"/>
              <w:jc w:val="left"/>
              <w:rPr>
                <w:lang w:eastAsia="en-GB" w:bidi="en-GB"/>
              </w:rPr>
            </w:pPr>
            <w:r>
              <w:rPr>
                <w:lang w:eastAsia="en-GB" w:bidi="en-GB"/>
              </w:rPr>
              <w:t>Monitoring Provider and System</w:t>
            </w:r>
            <w:r w:rsidR="001F3AC9">
              <w:rPr>
                <w:lang w:eastAsia="en-GB" w:bidi="en-GB"/>
              </w:rPr>
              <w:t>:</w:t>
            </w:r>
          </w:p>
        </w:tc>
        <w:tc>
          <w:tcPr>
            <w:tcW w:w="6379" w:type="dxa"/>
          </w:tcPr>
          <w:p w14:paraId="5D9261D6" w14:textId="77777777" w:rsidR="00FE487B" w:rsidRDefault="00FE487B" w:rsidP="004B70BF">
            <w:pPr>
              <w:pStyle w:val="SETbodytext"/>
              <w:rPr>
                <w:lang w:eastAsia="en-GB" w:bidi="en-GB"/>
              </w:rPr>
            </w:pPr>
          </w:p>
        </w:tc>
      </w:tr>
      <w:tr w:rsidR="00FE487B" w14:paraId="70889AB3" w14:textId="77777777" w:rsidTr="00FE487B">
        <w:tc>
          <w:tcPr>
            <w:tcW w:w="3969" w:type="dxa"/>
          </w:tcPr>
          <w:p w14:paraId="77613A0E" w14:textId="64AD685E" w:rsidR="00FE487B" w:rsidRDefault="00FE487B" w:rsidP="0057509D">
            <w:pPr>
              <w:pStyle w:val="SETbodytext"/>
              <w:jc w:val="left"/>
              <w:rPr>
                <w:lang w:eastAsia="en-GB" w:bidi="en-GB"/>
              </w:rPr>
            </w:pPr>
            <w:r>
              <w:rPr>
                <w:lang w:eastAsia="en-GB" w:bidi="en-GB"/>
              </w:rPr>
              <w:t>Date Procured</w:t>
            </w:r>
            <w:r w:rsidR="001F3AC9">
              <w:rPr>
                <w:lang w:eastAsia="en-GB" w:bidi="en-GB"/>
              </w:rPr>
              <w:t>:</w:t>
            </w:r>
          </w:p>
          <w:p w14:paraId="4E80CED8" w14:textId="080853A2" w:rsidR="00437E23" w:rsidRDefault="00437E23" w:rsidP="0057509D">
            <w:pPr>
              <w:pStyle w:val="SETbodytext"/>
              <w:jc w:val="left"/>
              <w:rPr>
                <w:lang w:eastAsia="en-GB" w:bidi="en-GB"/>
              </w:rPr>
            </w:pPr>
          </w:p>
        </w:tc>
        <w:tc>
          <w:tcPr>
            <w:tcW w:w="6379" w:type="dxa"/>
          </w:tcPr>
          <w:p w14:paraId="3E8C18B9" w14:textId="77777777" w:rsidR="00FE487B" w:rsidRDefault="00FE487B" w:rsidP="004B70BF">
            <w:pPr>
              <w:pStyle w:val="SETbodytext"/>
              <w:rPr>
                <w:lang w:eastAsia="en-GB" w:bidi="en-GB"/>
              </w:rPr>
            </w:pPr>
          </w:p>
        </w:tc>
      </w:tr>
      <w:tr w:rsidR="00FE487B" w14:paraId="38B65D79" w14:textId="77777777" w:rsidTr="00FE487B">
        <w:tc>
          <w:tcPr>
            <w:tcW w:w="3969" w:type="dxa"/>
          </w:tcPr>
          <w:p w14:paraId="755E940B" w14:textId="6B89C120" w:rsidR="00FE487B" w:rsidRDefault="00FE487B" w:rsidP="0057509D">
            <w:pPr>
              <w:pStyle w:val="SETbodytext"/>
              <w:jc w:val="left"/>
              <w:rPr>
                <w:lang w:eastAsia="en-GB" w:bidi="en-GB"/>
              </w:rPr>
            </w:pPr>
            <w:r>
              <w:rPr>
                <w:lang w:eastAsia="en-GB" w:bidi="en-GB"/>
              </w:rPr>
              <w:t>Date last Reviewed</w:t>
            </w:r>
            <w:r w:rsidR="001F3AC9">
              <w:rPr>
                <w:lang w:eastAsia="en-GB" w:bidi="en-GB"/>
              </w:rPr>
              <w:t>:</w:t>
            </w:r>
          </w:p>
          <w:p w14:paraId="43A3C754" w14:textId="427D150A" w:rsidR="00437E23" w:rsidRDefault="00437E23" w:rsidP="0057509D">
            <w:pPr>
              <w:pStyle w:val="SETbodytext"/>
              <w:jc w:val="left"/>
              <w:rPr>
                <w:lang w:eastAsia="en-GB" w:bidi="en-GB"/>
              </w:rPr>
            </w:pPr>
          </w:p>
        </w:tc>
        <w:tc>
          <w:tcPr>
            <w:tcW w:w="6379" w:type="dxa"/>
          </w:tcPr>
          <w:p w14:paraId="7D22B68E" w14:textId="77777777" w:rsidR="00FE487B" w:rsidRDefault="00FE487B" w:rsidP="004B70BF">
            <w:pPr>
              <w:pStyle w:val="SETbodytext"/>
              <w:rPr>
                <w:lang w:eastAsia="en-GB" w:bidi="en-GB"/>
              </w:rPr>
            </w:pPr>
          </w:p>
        </w:tc>
      </w:tr>
    </w:tbl>
    <w:p w14:paraId="10DEF253" w14:textId="77777777" w:rsidR="00782796" w:rsidRDefault="00782796" w:rsidP="00782796">
      <w:pPr>
        <w:pStyle w:val="SETbodytext"/>
        <w:rPr>
          <w:lang w:eastAsia="en-GB" w:bidi="en-GB"/>
        </w:rPr>
      </w:pPr>
    </w:p>
    <w:tbl>
      <w:tblPr>
        <w:tblStyle w:val="TableGrid"/>
        <w:tblW w:w="0" w:type="auto"/>
        <w:tblInd w:w="279" w:type="dxa"/>
        <w:tblLook w:val="04A0" w:firstRow="1" w:lastRow="0" w:firstColumn="1" w:lastColumn="0" w:noHBand="0" w:noVBand="1"/>
      </w:tblPr>
      <w:tblGrid>
        <w:gridCol w:w="10348"/>
      </w:tblGrid>
      <w:tr w:rsidR="008A4255" w14:paraId="484BF19A" w14:textId="77777777" w:rsidTr="001F3AC9">
        <w:tc>
          <w:tcPr>
            <w:tcW w:w="10348" w:type="dxa"/>
            <w:shd w:val="clear" w:color="auto" w:fill="D9D9D9" w:themeFill="background1" w:themeFillShade="D9"/>
          </w:tcPr>
          <w:p w14:paraId="7D79E4D0" w14:textId="0BB0BA3A" w:rsidR="008A4255" w:rsidRPr="001F3AC9" w:rsidRDefault="008A4255" w:rsidP="001F3AC9">
            <w:pPr>
              <w:pStyle w:val="SETbodytext"/>
              <w:jc w:val="center"/>
              <w:rPr>
                <w:b/>
                <w:bCs/>
                <w:lang w:eastAsia="en-GB" w:bidi="en-GB"/>
              </w:rPr>
            </w:pPr>
            <w:r w:rsidRPr="001F3AC9">
              <w:rPr>
                <w:b/>
                <w:bCs/>
                <w:lang w:eastAsia="en-GB" w:bidi="en-GB"/>
              </w:rPr>
              <w:t>Questions:</w:t>
            </w:r>
          </w:p>
        </w:tc>
      </w:tr>
      <w:tr w:rsidR="008A4255" w14:paraId="7299A42B" w14:textId="77777777" w:rsidTr="008A4255">
        <w:tc>
          <w:tcPr>
            <w:tcW w:w="10348" w:type="dxa"/>
          </w:tcPr>
          <w:p w14:paraId="24808C78" w14:textId="22A617A9" w:rsidR="008A4255" w:rsidRDefault="008A4255" w:rsidP="00782796">
            <w:pPr>
              <w:pStyle w:val="SETbodytext"/>
              <w:rPr>
                <w:lang w:eastAsia="en-GB" w:bidi="en-GB"/>
              </w:rPr>
            </w:pPr>
            <w:r>
              <w:rPr>
                <w:lang w:eastAsia="en-GB" w:bidi="en-GB"/>
              </w:rPr>
              <w:t xml:space="preserve">Following completion of this checklist, are there questions DSLs/Academies have </w:t>
            </w:r>
            <w:r w:rsidR="001F3AC9">
              <w:rPr>
                <w:lang w:eastAsia="en-GB" w:bidi="en-GB"/>
              </w:rPr>
              <w:t>that they want support with or answers to? Please note below:</w:t>
            </w:r>
          </w:p>
        </w:tc>
      </w:tr>
      <w:tr w:rsidR="001F3AC9" w14:paraId="7FC6A762" w14:textId="77777777" w:rsidTr="008A4255">
        <w:tc>
          <w:tcPr>
            <w:tcW w:w="10348" w:type="dxa"/>
          </w:tcPr>
          <w:p w14:paraId="65AA34A5" w14:textId="77777777" w:rsidR="001F3AC9" w:rsidRDefault="001F3AC9" w:rsidP="00782796">
            <w:pPr>
              <w:pStyle w:val="SETbodytext"/>
              <w:rPr>
                <w:lang w:eastAsia="en-GB" w:bidi="en-GB"/>
              </w:rPr>
            </w:pPr>
          </w:p>
          <w:p w14:paraId="53C3B8A7" w14:textId="77777777" w:rsidR="001F3AC9" w:rsidRDefault="001F3AC9" w:rsidP="00782796">
            <w:pPr>
              <w:pStyle w:val="SETbodytext"/>
              <w:rPr>
                <w:lang w:eastAsia="en-GB" w:bidi="en-GB"/>
              </w:rPr>
            </w:pPr>
          </w:p>
          <w:p w14:paraId="748AEB46" w14:textId="77777777" w:rsidR="001F3AC9" w:rsidRDefault="001F3AC9" w:rsidP="00782796">
            <w:pPr>
              <w:pStyle w:val="SETbodytext"/>
              <w:rPr>
                <w:lang w:eastAsia="en-GB" w:bidi="en-GB"/>
              </w:rPr>
            </w:pPr>
          </w:p>
          <w:p w14:paraId="532397BD" w14:textId="77777777" w:rsidR="001F3AC9" w:rsidRDefault="001F3AC9" w:rsidP="00782796">
            <w:pPr>
              <w:pStyle w:val="SETbodytext"/>
              <w:rPr>
                <w:lang w:eastAsia="en-GB" w:bidi="en-GB"/>
              </w:rPr>
            </w:pPr>
          </w:p>
          <w:p w14:paraId="4C6E26A5" w14:textId="77777777" w:rsidR="001F3AC9" w:rsidRDefault="001F3AC9" w:rsidP="00782796">
            <w:pPr>
              <w:pStyle w:val="SETbodytext"/>
              <w:rPr>
                <w:lang w:eastAsia="en-GB" w:bidi="en-GB"/>
              </w:rPr>
            </w:pPr>
          </w:p>
          <w:p w14:paraId="3B7D5833" w14:textId="77777777" w:rsidR="001F3AC9" w:rsidRDefault="001F3AC9" w:rsidP="00782796">
            <w:pPr>
              <w:pStyle w:val="SETbodytext"/>
              <w:rPr>
                <w:lang w:eastAsia="en-GB" w:bidi="en-GB"/>
              </w:rPr>
            </w:pPr>
          </w:p>
          <w:p w14:paraId="604D0C3A" w14:textId="77777777" w:rsidR="001F3AC9" w:rsidRDefault="001F3AC9" w:rsidP="00782796">
            <w:pPr>
              <w:pStyle w:val="SETbodytext"/>
              <w:rPr>
                <w:lang w:eastAsia="en-GB" w:bidi="en-GB"/>
              </w:rPr>
            </w:pPr>
          </w:p>
          <w:p w14:paraId="1BFAEF38" w14:textId="77777777" w:rsidR="001F3AC9" w:rsidRDefault="001F3AC9" w:rsidP="00782796">
            <w:pPr>
              <w:pStyle w:val="SETbodytext"/>
              <w:rPr>
                <w:lang w:eastAsia="en-GB" w:bidi="en-GB"/>
              </w:rPr>
            </w:pPr>
          </w:p>
          <w:p w14:paraId="1E1FF2D1" w14:textId="77777777" w:rsidR="001F3AC9" w:rsidRDefault="001F3AC9" w:rsidP="00782796">
            <w:pPr>
              <w:pStyle w:val="SETbodytext"/>
              <w:rPr>
                <w:lang w:eastAsia="en-GB" w:bidi="en-GB"/>
              </w:rPr>
            </w:pPr>
          </w:p>
          <w:p w14:paraId="19201B5E" w14:textId="77777777" w:rsidR="001F3AC9" w:rsidRDefault="001F3AC9" w:rsidP="00782796">
            <w:pPr>
              <w:pStyle w:val="SETbodytext"/>
              <w:rPr>
                <w:lang w:eastAsia="en-GB" w:bidi="en-GB"/>
              </w:rPr>
            </w:pPr>
          </w:p>
        </w:tc>
      </w:tr>
    </w:tbl>
    <w:p w14:paraId="2595E652" w14:textId="77777777" w:rsidR="00893DA4" w:rsidRDefault="00893DA4" w:rsidP="00782796">
      <w:pPr>
        <w:pStyle w:val="SETbodytext"/>
        <w:rPr>
          <w:lang w:eastAsia="en-GB" w:bidi="en-GB"/>
        </w:rPr>
      </w:pPr>
    </w:p>
    <w:p w14:paraId="0262CE66" w14:textId="061FE69E" w:rsidR="00782796" w:rsidRDefault="002B2EEE" w:rsidP="00782796">
      <w:pPr>
        <w:pStyle w:val="SETbodytext"/>
        <w:rPr>
          <w:lang w:eastAsia="en-GB" w:bidi="en-GB"/>
        </w:rPr>
      </w:pPr>
      <w:r>
        <w:rPr>
          <w:lang w:eastAsia="en-GB" w:bidi="en-GB"/>
        </w:rPr>
        <w:br w:type="page"/>
      </w:r>
    </w:p>
    <w:p w14:paraId="1D298DCE" w14:textId="77777777" w:rsidR="002B2EEE" w:rsidRDefault="002B2EEE" w:rsidP="00BC65A3">
      <w:pPr>
        <w:widowControl w:val="0"/>
        <w:tabs>
          <w:tab w:val="left" w:pos="0"/>
        </w:tabs>
        <w:autoSpaceDE w:val="0"/>
        <w:autoSpaceDN w:val="0"/>
        <w:spacing w:after="0" w:line="240" w:lineRule="auto"/>
        <w:ind w:right="-330"/>
        <w:rPr>
          <w:rFonts w:ascii="Arial" w:eastAsia="Arial" w:hAnsi="Arial" w:cs="Arial"/>
          <w:lang w:eastAsia="en-GB" w:bidi="en-GB"/>
        </w:rPr>
        <w:sectPr w:rsidR="002B2EEE" w:rsidSect="00F568EC">
          <w:pgSz w:w="11910" w:h="16840"/>
          <w:pgMar w:top="1540" w:right="220" w:bottom="280" w:left="567" w:header="720" w:footer="720" w:gutter="0"/>
          <w:cols w:space="720"/>
        </w:sectPr>
      </w:pPr>
    </w:p>
    <w:p w14:paraId="139F4CC5" w14:textId="35F154A3" w:rsidR="00BC65A3" w:rsidRDefault="00FA3415" w:rsidP="00BC65A3">
      <w:pPr>
        <w:widowControl w:val="0"/>
        <w:tabs>
          <w:tab w:val="left" w:pos="0"/>
        </w:tabs>
        <w:autoSpaceDE w:val="0"/>
        <w:autoSpaceDN w:val="0"/>
        <w:spacing w:after="0" w:line="240" w:lineRule="auto"/>
        <w:ind w:right="-330"/>
        <w:rPr>
          <w:rFonts w:ascii="Arial" w:eastAsia="Arial" w:hAnsi="Arial" w:cs="Arial"/>
          <w:lang w:eastAsia="en-GB" w:bidi="en-GB"/>
        </w:rPr>
      </w:pPr>
      <w:r w:rsidRPr="00E24A0E">
        <w:rPr>
          <w:rFonts w:ascii="Verdana" w:hAnsi="Verdana"/>
          <w:b/>
          <w:bCs/>
          <w:noProof/>
          <w:u w:val="single"/>
        </w:rPr>
        <w:lastRenderedPageBreak/>
        <w:drawing>
          <wp:anchor distT="0" distB="0" distL="114300" distR="114300" simplePos="0" relativeHeight="251779072" behindDoc="1" locked="0" layoutInCell="1" allowOverlap="1" wp14:anchorId="3A2E5D3C" wp14:editId="7C03C274">
            <wp:simplePos x="0" y="0"/>
            <wp:positionH relativeFrom="margin">
              <wp:posOffset>8465958</wp:posOffset>
            </wp:positionH>
            <wp:positionV relativeFrom="paragraph">
              <wp:posOffset>78105</wp:posOffset>
            </wp:positionV>
            <wp:extent cx="1068567" cy="561975"/>
            <wp:effectExtent l="0" t="0" r="0" b="0"/>
            <wp:wrapNone/>
            <wp:docPr id="1792515751" name="Picture 17925157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75222" cy="565475"/>
                    </a:xfrm>
                    <a:prstGeom prst="rect">
                      <a:avLst/>
                    </a:prstGeom>
                  </pic:spPr>
                </pic:pic>
              </a:graphicData>
            </a:graphic>
            <wp14:sizeRelH relativeFrom="page">
              <wp14:pctWidth>0</wp14:pctWidth>
            </wp14:sizeRelH>
            <wp14:sizeRelV relativeFrom="page">
              <wp14:pctHeight>0</wp14:pctHeight>
            </wp14:sizeRelV>
          </wp:anchor>
        </w:drawing>
      </w:r>
    </w:p>
    <w:p w14:paraId="45C02FF8" w14:textId="482DA7A4" w:rsidR="00FA3415" w:rsidRDefault="00FA3415" w:rsidP="00BC4D93">
      <w:pPr>
        <w:tabs>
          <w:tab w:val="left" w:pos="1545"/>
        </w:tabs>
        <w:rPr>
          <w:rFonts w:ascii="Verdana" w:hAnsi="Verdana"/>
          <w:b/>
          <w:bCs/>
          <w:spacing w:val="-2"/>
          <w:sz w:val="28"/>
          <w:szCs w:val="28"/>
        </w:rPr>
      </w:pPr>
      <w:r>
        <w:rPr>
          <w:rFonts w:ascii="Arial" w:eastAsia="Arial" w:hAnsi="Arial" w:cs="Arial"/>
          <w:lang w:eastAsia="en-GB" w:bidi="en-GB"/>
        </w:rPr>
        <w:tab/>
      </w:r>
    </w:p>
    <w:p w14:paraId="35983221" w14:textId="77777777" w:rsidR="00597F90" w:rsidRPr="00D04B49" w:rsidRDefault="00597F90" w:rsidP="00597F90">
      <w:pPr>
        <w:pStyle w:val="SETSecondaryBullets"/>
        <w:numPr>
          <w:ilvl w:val="0"/>
          <w:numId w:val="0"/>
        </w:numPr>
        <w:ind w:left="851"/>
        <w:rPr>
          <w:b/>
          <w:bCs/>
          <w:color w:val="808080" w:themeColor="background1" w:themeShade="80"/>
        </w:rPr>
      </w:pPr>
      <w:r w:rsidRPr="00D04B49">
        <w:rPr>
          <w:b/>
          <w:bCs/>
          <w:color w:val="808080" w:themeColor="background1" w:themeShade="80"/>
        </w:rPr>
        <w:t>Academy Name:</w:t>
      </w:r>
    </w:p>
    <w:p w14:paraId="2AC7EC50" w14:textId="77777777" w:rsidR="00597F90" w:rsidRPr="00D04B49" w:rsidRDefault="00597F90" w:rsidP="00597F90">
      <w:pPr>
        <w:pStyle w:val="SETSecondaryBullets"/>
        <w:numPr>
          <w:ilvl w:val="0"/>
          <w:numId w:val="0"/>
        </w:numPr>
        <w:ind w:left="851"/>
        <w:rPr>
          <w:b/>
          <w:bCs/>
          <w:color w:val="808080" w:themeColor="background1" w:themeShade="80"/>
        </w:rPr>
      </w:pPr>
    </w:p>
    <w:p w14:paraId="52C1881C" w14:textId="77777777" w:rsidR="00597F90" w:rsidRDefault="00597F90" w:rsidP="00597F90">
      <w:pPr>
        <w:pStyle w:val="SETSecondaryBullets"/>
        <w:numPr>
          <w:ilvl w:val="0"/>
          <w:numId w:val="0"/>
        </w:numPr>
        <w:ind w:left="851"/>
        <w:rPr>
          <w:b/>
          <w:bCs/>
          <w:color w:val="808080" w:themeColor="background1" w:themeShade="80"/>
        </w:rPr>
      </w:pPr>
      <w:r w:rsidRPr="00D04B49">
        <w:rPr>
          <w:b/>
          <w:bCs/>
          <w:color w:val="808080" w:themeColor="background1" w:themeShade="80"/>
        </w:rPr>
        <w:t>Name of Staff completing Checklist:</w:t>
      </w:r>
    </w:p>
    <w:p w14:paraId="36484C0D" w14:textId="77777777" w:rsidR="0086389A" w:rsidRDefault="0086389A" w:rsidP="00597F90">
      <w:pPr>
        <w:pStyle w:val="SETSecondaryBullets"/>
        <w:numPr>
          <w:ilvl w:val="0"/>
          <w:numId w:val="0"/>
        </w:numPr>
        <w:ind w:left="851"/>
        <w:rPr>
          <w:b/>
          <w:bCs/>
          <w:color w:val="808080" w:themeColor="background1" w:themeShade="80"/>
        </w:rPr>
      </w:pPr>
    </w:p>
    <w:p w14:paraId="3613DD89" w14:textId="1A2089BF" w:rsidR="00DB4FAF" w:rsidRDefault="0086389A" w:rsidP="0086389A">
      <w:pPr>
        <w:pStyle w:val="SETSecondaryBullets"/>
        <w:numPr>
          <w:ilvl w:val="0"/>
          <w:numId w:val="0"/>
        </w:numPr>
        <w:ind w:left="851"/>
        <w:rPr>
          <w:b/>
          <w:bCs/>
          <w:color w:val="808080" w:themeColor="background1" w:themeShade="80"/>
        </w:rPr>
      </w:pPr>
      <w:r>
        <w:rPr>
          <w:b/>
          <w:bCs/>
          <w:color w:val="808080" w:themeColor="background1" w:themeShade="80"/>
        </w:rPr>
        <w:t>Role:</w:t>
      </w:r>
    </w:p>
    <w:p w14:paraId="5B078B37" w14:textId="77777777" w:rsidR="0086389A" w:rsidRDefault="0086389A" w:rsidP="0086389A">
      <w:pPr>
        <w:pStyle w:val="SETSecondaryBullets"/>
        <w:numPr>
          <w:ilvl w:val="0"/>
          <w:numId w:val="0"/>
        </w:numPr>
        <w:ind w:left="851"/>
        <w:rPr>
          <w:b/>
          <w:bCs/>
          <w:spacing w:val="-2"/>
          <w:sz w:val="28"/>
          <w:szCs w:val="28"/>
        </w:rPr>
      </w:pPr>
    </w:p>
    <w:tbl>
      <w:tblPr>
        <w:tblW w:w="1417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7"/>
        <w:gridCol w:w="7938"/>
        <w:gridCol w:w="1134"/>
        <w:gridCol w:w="4536"/>
      </w:tblGrid>
      <w:tr w:rsidR="000F6236" w:rsidRPr="000F6236" w14:paraId="0A65A906" w14:textId="77777777" w:rsidTr="001722BB">
        <w:trPr>
          <w:trHeight w:val="491"/>
        </w:trPr>
        <w:tc>
          <w:tcPr>
            <w:tcW w:w="567" w:type="dxa"/>
          </w:tcPr>
          <w:p w14:paraId="3E3EC797" w14:textId="77777777" w:rsidR="000F6236" w:rsidRPr="000F6236" w:rsidRDefault="000F6236" w:rsidP="000F6236">
            <w:pPr>
              <w:widowControl w:val="0"/>
              <w:autoSpaceDE w:val="0"/>
              <w:autoSpaceDN w:val="0"/>
              <w:spacing w:after="0" w:line="250" w:lineRule="exact"/>
              <w:ind w:left="13"/>
              <w:rPr>
                <w:rFonts w:ascii="Verdana" w:eastAsia="Arial" w:hAnsi="Verdana" w:cs="Arial"/>
                <w:b/>
                <w:bCs/>
                <w:szCs w:val="24"/>
                <w:lang w:eastAsia="en-GB" w:bidi="en-GB"/>
              </w:rPr>
            </w:pPr>
          </w:p>
        </w:tc>
        <w:tc>
          <w:tcPr>
            <w:tcW w:w="7938" w:type="dxa"/>
          </w:tcPr>
          <w:p w14:paraId="097BC014"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1134" w:type="dxa"/>
          </w:tcPr>
          <w:p w14:paraId="6B847908" w14:textId="77777777" w:rsidR="000F6236" w:rsidRPr="000F6236" w:rsidRDefault="000F6236" w:rsidP="000F6236">
            <w:pPr>
              <w:widowControl w:val="0"/>
              <w:autoSpaceDE w:val="0"/>
              <w:autoSpaceDN w:val="0"/>
              <w:spacing w:before="8" w:after="0" w:line="250" w:lineRule="exact"/>
              <w:ind w:left="78"/>
              <w:rPr>
                <w:rFonts w:ascii="Arial" w:eastAsia="Arial" w:hAnsi="Arial" w:cs="Arial"/>
                <w:b/>
                <w:lang w:eastAsia="en-GB" w:bidi="en-GB"/>
              </w:rPr>
            </w:pPr>
            <w:r w:rsidRPr="000F6236">
              <w:rPr>
                <w:rFonts w:ascii="Arial" w:eastAsia="Arial" w:hAnsi="Arial" w:cs="Arial"/>
                <w:b/>
                <w:spacing w:val="-2"/>
                <w:lang w:eastAsia="en-GB" w:bidi="en-GB"/>
              </w:rPr>
              <w:t>Yes/No</w:t>
            </w:r>
          </w:p>
        </w:tc>
        <w:tc>
          <w:tcPr>
            <w:tcW w:w="4536" w:type="dxa"/>
          </w:tcPr>
          <w:p w14:paraId="542429D5" w14:textId="77777777" w:rsidR="000F6236" w:rsidRPr="000F6236" w:rsidRDefault="000F6236" w:rsidP="000F6236">
            <w:pPr>
              <w:widowControl w:val="0"/>
              <w:autoSpaceDE w:val="0"/>
              <w:autoSpaceDN w:val="0"/>
              <w:spacing w:before="8" w:after="0" w:line="250" w:lineRule="exact"/>
              <w:ind w:left="771"/>
              <w:rPr>
                <w:rFonts w:ascii="Arial" w:eastAsia="Arial" w:hAnsi="Arial" w:cs="Arial"/>
                <w:b/>
                <w:lang w:eastAsia="en-GB" w:bidi="en-GB"/>
              </w:rPr>
            </w:pPr>
            <w:r w:rsidRPr="000F6236">
              <w:rPr>
                <w:rFonts w:ascii="Arial" w:eastAsia="Arial" w:hAnsi="Arial" w:cs="Arial"/>
                <w:b/>
                <w:spacing w:val="-2"/>
                <w:lang w:eastAsia="en-GB" w:bidi="en-GB"/>
              </w:rPr>
              <w:t>Comment</w:t>
            </w:r>
          </w:p>
        </w:tc>
      </w:tr>
      <w:tr w:rsidR="000F6236" w:rsidRPr="000F6236" w14:paraId="2B267573" w14:textId="77777777" w:rsidTr="001722BB">
        <w:trPr>
          <w:trHeight w:val="601"/>
        </w:trPr>
        <w:tc>
          <w:tcPr>
            <w:tcW w:w="567" w:type="dxa"/>
            <w:shd w:val="clear" w:color="auto" w:fill="D9D9D9"/>
          </w:tcPr>
          <w:p w14:paraId="7911FA15" w14:textId="02727B00" w:rsidR="000F6236" w:rsidRPr="000F6236" w:rsidRDefault="00640F5D" w:rsidP="000F6236">
            <w:pPr>
              <w:widowControl w:val="0"/>
              <w:autoSpaceDE w:val="0"/>
              <w:autoSpaceDN w:val="0"/>
              <w:spacing w:after="0" w:line="250" w:lineRule="exact"/>
              <w:ind w:left="13"/>
              <w:rPr>
                <w:rFonts w:ascii="Verdana" w:eastAsia="Arial" w:hAnsi="Verdana" w:cs="Arial"/>
                <w:b/>
                <w:bCs/>
                <w:szCs w:val="24"/>
                <w:lang w:eastAsia="en-GB" w:bidi="en-GB"/>
              </w:rPr>
            </w:pPr>
            <w:r>
              <w:rPr>
                <w:rFonts w:ascii="Verdana" w:eastAsia="Arial" w:hAnsi="Verdana" w:cs="Arial"/>
                <w:b/>
                <w:bCs/>
                <w:szCs w:val="24"/>
                <w:lang w:eastAsia="en-GB" w:bidi="en-GB"/>
              </w:rPr>
              <w:t>A</w:t>
            </w:r>
          </w:p>
        </w:tc>
        <w:tc>
          <w:tcPr>
            <w:tcW w:w="7938" w:type="dxa"/>
            <w:shd w:val="clear" w:color="auto" w:fill="D9D9D9"/>
          </w:tcPr>
          <w:p w14:paraId="2E884B87" w14:textId="06E5E9E2" w:rsidR="000F6236" w:rsidRPr="000F6236" w:rsidRDefault="00E0269F" w:rsidP="00BC4D93">
            <w:pPr>
              <w:pStyle w:val="SETbodytext"/>
              <w:jc w:val="left"/>
              <w:rPr>
                <w:lang w:eastAsia="en-GB" w:bidi="en-GB"/>
              </w:rPr>
            </w:pPr>
            <w:r>
              <w:rPr>
                <w:b/>
                <w:bCs/>
                <w:color w:val="auto"/>
                <w:lang w:eastAsia="en-GB" w:bidi="en-GB"/>
              </w:rPr>
              <w:t>Identify</w:t>
            </w:r>
            <w:r w:rsidR="000F6236" w:rsidRPr="00727954">
              <w:rPr>
                <w:b/>
                <w:bCs/>
                <w:color w:val="auto"/>
                <w:spacing w:val="-5"/>
                <w:lang w:eastAsia="en-GB" w:bidi="en-GB"/>
              </w:rPr>
              <w:t xml:space="preserve"> </w:t>
            </w:r>
            <w:r w:rsidR="000F6236" w:rsidRPr="00727954">
              <w:rPr>
                <w:b/>
                <w:bCs/>
                <w:color w:val="auto"/>
                <w:lang w:eastAsia="en-GB" w:bidi="en-GB"/>
              </w:rPr>
              <w:t>and</w:t>
            </w:r>
            <w:r w:rsidR="000F6236" w:rsidRPr="00727954">
              <w:rPr>
                <w:b/>
                <w:bCs/>
                <w:color w:val="auto"/>
                <w:spacing w:val="1"/>
                <w:lang w:eastAsia="en-GB" w:bidi="en-GB"/>
              </w:rPr>
              <w:t xml:space="preserve"> </w:t>
            </w:r>
            <w:r w:rsidR="000F6236" w:rsidRPr="00727954">
              <w:rPr>
                <w:b/>
                <w:bCs/>
                <w:color w:val="auto"/>
                <w:lang w:eastAsia="en-GB" w:bidi="en-GB"/>
              </w:rPr>
              <w:t>assign</w:t>
            </w:r>
            <w:r w:rsidR="000F6236" w:rsidRPr="00727954">
              <w:rPr>
                <w:b/>
                <w:bCs/>
                <w:color w:val="auto"/>
                <w:spacing w:val="1"/>
                <w:lang w:eastAsia="en-GB" w:bidi="en-GB"/>
              </w:rPr>
              <w:t xml:space="preserve"> </w:t>
            </w:r>
            <w:r w:rsidR="000F6236" w:rsidRPr="00727954">
              <w:rPr>
                <w:b/>
                <w:bCs/>
                <w:color w:val="auto"/>
                <w:u w:val="single"/>
                <w:lang w:eastAsia="en-GB" w:bidi="en-GB"/>
              </w:rPr>
              <w:t>roles</w:t>
            </w:r>
            <w:r w:rsidR="000F6236" w:rsidRPr="00727954">
              <w:rPr>
                <w:b/>
                <w:bCs/>
                <w:color w:val="auto"/>
                <w:spacing w:val="-2"/>
                <w:u w:val="single"/>
                <w:lang w:eastAsia="en-GB" w:bidi="en-GB"/>
              </w:rPr>
              <w:t xml:space="preserve"> </w:t>
            </w:r>
            <w:r w:rsidR="000F6236" w:rsidRPr="00727954">
              <w:rPr>
                <w:b/>
                <w:bCs/>
                <w:color w:val="auto"/>
                <w:u w:val="single"/>
                <w:lang w:eastAsia="en-GB" w:bidi="en-GB"/>
              </w:rPr>
              <w:t>and</w:t>
            </w:r>
            <w:r w:rsidR="000F6236" w:rsidRPr="00727954">
              <w:rPr>
                <w:b/>
                <w:bCs/>
                <w:color w:val="auto"/>
                <w:spacing w:val="1"/>
                <w:u w:val="single"/>
                <w:lang w:eastAsia="en-GB" w:bidi="en-GB"/>
              </w:rPr>
              <w:t xml:space="preserve"> </w:t>
            </w:r>
            <w:r w:rsidR="000F6236" w:rsidRPr="00727954">
              <w:rPr>
                <w:b/>
                <w:bCs/>
                <w:color w:val="auto"/>
                <w:u w:val="single"/>
                <w:lang w:eastAsia="en-GB" w:bidi="en-GB"/>
              </w:rPr>
              <w:t>responsibilities</w:t>
            </w:r>
            <w:r w:rsidR="000F6236" w:rsidRPr="00727954">
              <w:rPr>
                <w:b/>
                <w:bCs/>
                <w:color w:val="auto"/>
                <w:spacing w:val="-2"/>
                <w:lang w:eastAsia="en-GB" w:bidi="en-GB"/>
              </w:rPr>
              <w:t xml:space="preserve"> </w:t>
            </w:r>
            <w:r w:rsidR="000F6236" w:rsidRPr="00727954">
              <w:rPr>
                <w:b/>
                <w:bCs/>
                <w:color w:val="auto"/>
                <w:lang w:eastAsia="en-GB" w:bidi="en-GB"/>
              </w:rPr>
              <w:t>to</w:t>
            </w:r>
            <w:r w:rsidR="000F6236" w:rsidRPr="00727954">
              <w:rPr>
                <w:b/>
                <w:bCs/>
                <w:color w:val="auto"/>
                <w:spacing w:val="2"/>
                <w:lang w:eastAsia="en-GB" w:bidi="en-GB"/>
              </w:rPr>
              <w:t xml:space="preserve"> </w:t>
            </w:r>
            <w:r w:rsidR="000F6236" w:rsidRPr="00727954">
              <w:rPr>
                <w:b/>
                <w:bCs/>
                <w:color w:val="auto"/>
                <w:spacing w:val="-2"/>
                <w:lang w:eastAsia="en-GB" w:bidi="en-GB"/>
              </w:rPr>
              <w:t>manage</w:t>
            </w:r>
            <w:r w:rsidR="00727954">
              <w:rPr>
                <w:b/>
                <w:bCs/>
                <w:color w:val="auto"/>
                <w:spacing w:val="-2"/>
                <w:lang w:eastAsia="en-GB" w:bidi="en-GB"/>
              </w:rPr>
              <w:t xml:space="preserve"> </w:t>
            </w:r>
            <w:r w:rsidR="000F6236" w:rsidRPr="00727954">
              <w:rPr>
                <w:b/>
                <w:bCs/>
                <w:color w:val="auto"/>
                <w:lang w:eastAsia="en-GB" w:bidi="en-GB"/>
              </w:rPr>
              <w:t>filtering</w:t>
            </w:r>
            <w:r w:rsidR="000F6236" w:rsidRPr="00727954">
              <w:rPr>
                <w:b/>
                <w:bCs/>
                <w:color w:val="auto"/>
                <w:spacing w:val="2"/>
                <w:lang w:eastAsia="en-GB" w:bidi="en-GB"/>
              </w:rPr>
              <w:t xml:space="preserve"> </w:t>
            </w:r>
            <w:r w:rsidR="000F6236" w:rsidRPr="00727954">
              <w:rPr>
                <w:b/>
                <w:bCs/>
                <w:color w:val="auto"/>
                <w:lang w:eastAsia="en-GB" w:bidi="en-GB"/>
              </w:rPr>
              <w:t>and</w:t>
            </w:r>
            <w:r w:rsidR="000F6236" w:rsidRPr="00727954">
              <w:rPr>
                <w:b/>
                <w:bCs/>
                <w:color w:val="auto"/>
                <w:spacing w:val="1"/>
                <w:lang w:eastAsia="en-GB" w:bidi="en-GB"/>
              </w:rPr>
              <w:t xml:space="preserve"> </w:t>
            </w:r>
            <w:r w:rsidR="000F6236" w:rsidRPr="00727954">
              <w:rPr>
                <w:b/>
                <w:bCs/>
                <w:color w:val="auto"/>
                <w:lang w:eastAsia="en-GB" w:bidi="en-GB"/>
              </w:rPr>
              <w:t>monitoring</w:t>
            </w:r>
            <w:r w:rsidR="000F6236" w:rsidRPr="00727954">
              <w:rPr>
                <w:b/>
                <w:bCs/>
                <w:color w:val="auto"/>
                <w:spacing w:val="2"/>
                <w:lang w:eastAsia="en-GB" w:bidi="en-GB"/>
              </w:rPr>
              <w:t xml:space="preserve"> </w:t>
            </w:r>
            <w:r w:rsidR="000F6236" w:rsidRPr="00727954">
              <w:rPr>
                <w:b/>
                <w:bCs/>
                <w:color w:val="auto"/>
                <w:spacing w:val="-2"/>
                <w:lang w:eastAsia="en-GB" w:bidi="en-GB"/>
              </w:rPr>
              <w:t>systems</w:t>
            </w:r>
          </w:p>
        </w:tc>
        <w:tc>
          <w:tcPr>
            <w:tcW w:w="1134" w:type="dxa"/>
            <w:shd w:val="clear" w:color="auto" w:fill="D9D9D9"/>
          </w:tcPr>
          <w:p w14:paraId="3DC63862"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shd w:val="clear" w:color="auto" w:fill="D9D9D9"/>
          </w:tcPr>
          <w:p w14:paraId="786DE63C"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0F6236" w:rsidRPr="000F6236" w14:paraId="3E9C55DD" w14:textId="77777777" w:rsidTr="001722BB">
        <w:trPr>
          <w:trHeight w:val="866"/>
        </w:trPr>
        <w:tc>
          <w:tcPr>
            <w:tcW w:w="567" w:type="dxa"/>
          </w:tcPr>
          <w:p w14:paraId="7D7474BF" w14:textId="43E6EFA3" w:rsidR="000F6236" w:rsidRPr="000F6236" w:rsidRDefault="0079131E" w:rsidP="000F6236">
            <w:pPr>
              <w:widowControl w:val="0"/>
              <w:autoSpaceDE w:val="0"/>
              <w:autoSpaceDN w:val="0"/>
              <w:spacing w:after="0" w:line="275" w:lineRule="exact"/>
              <w:ind w:left="41"/>
              <w:rPr>
                <w:rFonts w:ascii="Verdana" w:eastAsia="Arial" w:hAnsi="Verdana" w:cs="Arial"/>
                <w:b/>
                <w:bCs/>
                <w:szCs w:val="24"/>
                <w:lang w:eastAsia="en-GB" w:bidi="en-GB"/>
              </w:rPr>
            </w:pPr>
            <w:r>
              <w:rPr>
                <w:rFonts w:ascii="Verdana" w:eastAsia="Arial" w:hAnsi="Verdana" w:cs="Arial"/>
                <w:b/>
                <w:bCs/>
                <w:spacing w:val="-5"/>
                <w:szCs w:val="24"/>
                <w:lang w:eastAsia="en-GB" w:bidi="en-GB"/>
              </w:rPr>
              <w:t>1</w:t>
            </w:r>
          </w:p>
        </w:tc>
        <w:tc>
          <w:tcPr>
            <w:tcW w:w="7938" w:type="dxa"/>
          </w:tcPr>
          <w:p w14:paraId="7BD0792F" w14:textId="0399F341" w:rsidR="00B82731" w:rsidRDefault="0006116E" w:rsidP="00BC4D93">
            <w:pPr>
              <w:pStyle w:val="SETbodytext"/>
              <w:ind w:left="142" w:right="276"/>
              <w:jc w:val="left"/>
              <w:rPr>
                <w:lang w:eastAsia="en-GB" w:bidi="en-GB"/>
              </w:rPr>
            </w:pPr>
            <w:r>
              <w:rPr>
                <w:lang w:eastAsia="en-GB" w:bidi="en-GB"/>
              </w:rPr>
              <w:t xml:space="preserve">Has </w:t>
            </w:r>
            <w:r w:rsidR="00607BD5">
              <w:rPr>
                <w:lang w:eastAsia="en-GB" w:bidi="en-GB"/>
              </w:rPr>
              <w:t xml:space="preserve">academy leaders </w:t>
            </w:r>
            <w:r>
              <w:rPr>
                <w:lang w:eastAsia="en-GB" w:bidi="en-GB"/>
              </w:rPr>
              <w:t>assigned this respon</w:t>
            </w:r>
            <w:r w:rsidR="00B82731">
              <w:rPr>
                <w:lang w:eastAsia="en-GB" w:bidi="en-GB"/>
              </w:rPr>
              <w:t>sibility to appropriate staff</w:t>
            </w:r>
            <w:r w:rsidR="00B06BEB">
              <w:rPr>
                <w:lang w:eastAsia="en-GB" w:bidi="en-GB"/>
              </w:rPr>
              <w:t xml:space="preserve"> to ensure </w:t>
            </w:r>
            <w:r w:rsidR="00A7701D">
              <w:rPr>
                <w:lang w:eastAsia="en-GB" w:bidi="en-GB"/>
              </w:rPr>
              <w:t xml:space="preserve">the </w:t>
            </w:r>
            <w:r w:rsidR="00B06BEB">
              <w:rPr>
                <w:lang w:eastAsia="en-GB" w:bidi="en-GB"/>
              </w:rPr>
              <w:t>standards are met</w:t>
            </w:r>
            <w:r w:rsidR="001913C2">
              <w:rPr>
                <w:lang w:eastAsia="en-GB" w:bidi="en-GB"/>
              </w:rPr>
              <w:t>, and are each aware of their specific roles and responsibilities within this process</w:t>
            </w:r>
            <w:r w:rsidR="0077030B">
              <w:rPr>
                <w:lang w:eastAsia="en-GB" w:bidi="en-GB"/>
              </w:rPr>
              <w:t>?</w:t>
            </w:r>
            <w:r w:rsidR="00B82731">
              <w:rPr>
                <w:lang w:eastAsia="en-GB" w:bidi="en-GB"/>
              </w:rPr>
              <w:t xml:space="preserve"> i.e.</w:t>
            </w:r>
          </w:p>
          <w:p w14:paraId="1BE9AA0A" w14:textId="77777777" w:rsidR="000F6236" w:rsidRDefault="00B82731" w:rsidP="00BC4D93">
            <w:pPr>
              <w:pStyle w:val="SETbulleting"/>
              <w:ind w:left="142" w:right="276" w:firstLine="0"/>
              <w:jc w:val="left"/>
              <w:rPr>
                <w:lang w:eastAsia="en-GB" w:bidi="en-GB"/>
              </w:rPr>
            </w:pPr>
            <w:r w:rsidRPr="00B06BEB">
              <w:rPr>
                <w:lang w:eastAsia="en-GB" w:bidi="en-GB"/>
              </w:rPr>
              <w:t xml:space="preserve">DSL </w:t>
            </w:r>
            <w:r w:rsidR="008D5C91">
              <w:rPr>
                <w:lang w:eastAsia="en-GB" w:bidi="en-GB"/>
              </w:rPr>
              <w:t xml:space="preserve">/ </w:t>
            </w:r>
            <w:r w:rsidRPr="00B06BEB">
              <w:rPr>
                <w:lang w:eastAsia="en-GB" w:bidi="en-GB"/>
              </w:rPr>
              <w:t xml:space="preserve">IT </w:t>
            </w:r>
            <w:r w:rsidR="00602151">
              <w:rPr>
                <w:lang w:eastAsia="en-GB" w:bidi="en-GB"/>
              </w:rPr>
              <w:t>L</w:t>
            </w:r>
            <w:r w:rsidRPr="00B06BEB">
              <w:rPr>
                <w:lang w:eastAsia="en-GB" w:bidi="en-GB"/>
              </w:rPr>
              <w:t>ead/Support</w:t>
            </w:r>
            <w:r w:rsidR="00AB7529" w:rsidRPr="00B06BEB">
              <w:rPr>
                <w:lang w:eastAsia="en-GB" w:bidi="en-GB"/>
              </w:rPr>
              <w:t xml:space="preserve"> </w:t>
            </w:r>
            <w:r w:rsidR="008E48E4">
              <w:rPr>
                <w:lang w:eastAsia="en-GB" w:bidi="en-GB"/>
              </w:rPr>
              <w:t xml:space="preserve">/ </w:t>
            </w:r>
            <w:r w:rsidR="00AB7529" w:rsidRPr="00B06BEB">
              <w:rPr>
                <w:lang w:eastAsia="en-GB" w:bidi="en-GB"/>
              </w:rPr>
              <w:t xml:space="preserve">Academy Councillor </w:t>
            </w:r>
          </w:p>
          <w:p w14:paraId="2B207E80" w14:textId="52066FB5" w:rsidR="00794C17" w:rsidRPr="00B06BEB" w:rsidRDefault="00794C17" w:rsidP="00794C17">
            <w:pPr>
              <w:pStyle w:val="SETbulleting"/>
              <w:numPr>
                <w:ilvl w:val="0"/>
                <w:numId w:val="0"/>
              </w:numPr>
              <w:ind w:left="993" w:right="276" w:hanging="284"/>
              <w:jc w:val="left"/>
              <w:rPr>
                <w:lang w:eastAsia="en-GB" w:bidi="en-GB"/>
              </w:rPr>
            </w:pPr>
          </w:p>
        </w:tc>
        <w:tc>
          <w:tcPr>
            <w:tcW w:w="1134" w:type="dxa"/>
          </w:tcPr>
          <w:p w14:paraId="18A1C0DB"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1070488F"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0F6236" w:rsidRPr="000F6236" w14:paraId="0537CA90" w14:textId="77777777" w:rsidTr="001722BB">
        <w:trPr>
          <w:trHeight w:val="1459"/>
        </w:trPr>
        <w:tc>
          <w:tcPr>
            <w:tcW w:w="567" w:type="dxa"/>
          </w:tcPr>
          <w:p w14:paraId="31BEBE55" w14:textId="0D84187C" w:rsidR="000F6236" w:rsidRPr="000F6236" w:rsidRDefault="00FC2DDE" w:rsidP="000F6236">
            <w:pPr>
              <w:widowControl w:val="0"/>
              <w:autoSpaceDE w:val="0"/>
              <w:autoSpaceDN w:val="0"/>
              <w:spacing w:after="0" w:line="275" w:lineRule="exact"/>
              <w:ind w:left="41"/>
              <w:rPr>
                <w:rFonts w:ascii="Verdana" w:eastAsia="Arial" w:hAnsi="Verdana" w:cs="Arial"/>
                <w:b/>
                <w:bCs/>
                <w:szCs w:val="24"/>
                <w:lang w:eastAsia="en-GB" w:bidi="en-GB"/>
              </w:rPr>
            </w:pPr>
            <w:r>
              <w:rPr>
                <w:rFonts w:ascii="Verdana" w:eastAsia="Arial" w:hAnsi="Verdana" w:cs="Arial"/>
                <w:b/>
                <w:bCs/>
                <w:spacing w:val="-5"/>
                <w:szCs w:val="24"/>
                <w:lang w:eastAsia="en-GB" w:bidi="en-GB"/>
              </w:rPr>
              <w:t>2</w:t>
            </w:r>
          </w:p>
        </w:tc>
        <w:tc>
          <w:tcPr>
            <w:tcW w:w="7938" w:type="dxa"/>
          </w:tcPr>
          <w:p w14:paraId="7D9897FE" w14:textId="4B02F2C0" w:rsidR="000F6236" w:rsidRPr="000F6236" w:rsidRDefault="000F6236" w:rsidP="00BC4D93">
            <w:pPr>
              <w:pStyle w:val="SETbodytext"/>
              <w:ind w:left="142" w:right="276"/>
              <w:jc w:val="left"/>
              <w:rPr>
                <w:lang w:eastAsia="en-GB" w:bidi="en-GB"/>
              </w:rPr>
            </w:pPr>
            <w:r w:rsidRPr="000F6236">
              <w:rPr>
                <w:lang w:eastAsia="en-GB" w:bidi="en-GB"/>
              </w:rPr>
              <w:t>Has</w:t>
            </w:r>
            <w:r w:rsidRPr="000F6236">
              <w:rPr>
                <w:spacing w:val="-3"/>
                <w:lang w:eastAsia="en-GB" w:bidi="en-GB"/>
              </w:rPr>
              <w:t xml:space="preserve"> </w:t>
            </w:r>
            <w:r w:rsidR="00607BD5">
              <w:rPr>
                <w:spacing w:val="-3"/>
                <w:lang w:eastAsia="en-GB" w:bidi="en-GB"/>
              </w:rPr>
              <w:t xml:space="preserve">academy leaders </w:t>
            </w:r>
            <w:r w:rsidRPr="000F6236">
              <w:rPr>
                <w:lang w:eastAsia="en-GB" w:bidi="en-GB"/>
              </w:rPr>
              <w:t>ensured</w:t>
            </w:r>
            <w:r w:rsidRPr="000F6236">
              <w:rPr>
                <w:spacing w:val="-4"/>
                <w:lang w:eastAsia="en-GB" w:bidi="en-GB"/>
              </w:rPr>
              <w:t xml:space="preserve"> </w:t>
            </w:r>
            <w:r w:rsidRPr="000F6236">
              <w:rPr>
                <w:lang w:eastAsia="en-GB" w:bidi="en-GB"/>
              </w:rPr>
              <w:t>that</w:t>
            </w:r>
            <w:r w:rsidRPr="000F6236">
              <w:rPr>
                <w:spacing w:val="-2"/>
                <w:lang w:eastAsia="en-GB" w:bidi="en-GB"/>
              </w:rPr>
              <w:t xml:space="preserve"> </w:t>
            </w:r>
            <w:r w:rsidRPr="001722BB">
              <w:rPr>
                <w:b/>
                <w:bCs/>
                <w:lang w:eastAsia="en-GB" w:bidi="en-GB"/>
              </w:rPr>
              <w:t>all</w:t>
            </w:r>
            <w:r w:rsidRPr="000F6236">
              <w:rPr>
                <w:spacing w:val="-4"/>
                <w:lang w:eastAsia="en-GB" w:bidi="en-GB"/>
              </w:rPr>
              <w:t xml:space="preserve"> </w:t>
            </w:r>
            <w:r w:rsidRPr="000F6236">
              <w:rPr>
                <w:spacing w:val="-2"/>
                <w:lang w:eastAsia="en-GB" w:bidi="en-GB"/>
              </w:rPr>
              <w:t>staff:</w:t>
            </w:r>
          </w:p>
          <w:p w14:paraId="620BF8A9" w14:textId="049DEF68" w:rsidR="000F6236" w:rsidRPr="000F6236" w:rsidRDefault="000F6236" w:rsidP="00983533">
            <w:pPr>
              <w:pStyle w:val="SETbulleting"/>
              <w:spacing w:line="240" w:lineRule="auto"/>
              <w:ind w:left="142" w:right="276" w:firstLine="0"/>
              <w:jc w:val="left"/>
              <w:rPr>
                <w:lang w:eastAsia="en-GB" w:bidi="en-GB"/>
              </w:rPr>
            </w:pPr>
            <w:r w:rsidRPr="000F6236">
              <w:rPr>
                <w:lang w:eastAsia="en-GB" w:bidi="en-GB"/>
              </w:rPr>
              <w:t>understand</w:t>
            </w:r>
            <w:r w:rsidRPr="000F6236">
              <w:rPr>
                <w:spacing w:val="-11"/>
                <w:lang w:eastAsia="en-GB" w:bidi="en-GB"/>
              </w:rPr>
              <w:t xml:space="preserve"> </w:t>
            </w:r>
            <w:r w:rsidRPr="000F6236">
              <w:rPr>
                <w:lang w:eastAsia="en-GB" w:bidi="en-GB"/>
              </w:rPr>
              <w:t>their</w:t>
            </w:r>
            <w:r w:rsidRPr="000F6236">
              <w:rPr>
                <w:spacing w:val="-6"/>
                <w:lang w:eastAsia="en-GB" w:bidi="en-GB"/>
              </w:rPr>
              <w:t xml:space="preserve"> </w:t>
            </w:r>
            <w:r w:rsidRPr="000F6236">
              <w:rPr>
                <w:spacing w:val="-4"/>
                <w:lang w:eastAsia="en-GB" w:bidi="en-GB"/>
              </w:rPr>
              <w:t>role</w:t>
            </w:r>
            <w:r w:rsidR="00C75484">
              <w:rPr>
                <w:spacing w:val="-4"/>
                <w:lang w:eastAsia="en-GB" w:bidi="en-GB"/>
              </w:rPr>
              <w:t>.</w:t>
            </w:r>
          </w:p>
          <w:p w14:paraId="004F624F" w14:textId="35056767" w:rsidR="000F6236" w:rsidRPr="000F6236" w:rsidRDefault="000F6236" w:rsidP="00983533">
            <w:pPr>
              <w:pStyle w:val="SETbulleting"/>
              <w:spacing w:line="240" w:lineRule="auto"/>
              <w:ind w:left="711" w:right="276" w:hanging="567"/>
              <w:jc w:val="left"/>
              <w:rPr>
                <w:lang w:eastAsia="en-GB" w:bidi="en-GB"/>
              </w:rPr>
            </w:pPr>
            <w:r w:rsidRPr="000F6236">
              <w:rPr>
                <w:lang w:eastAsia="en-GB" w:bidi="en-GB"/>
              </w:rPr>
              <w:t>are</w:t>
            </w:r>
            <w:r w:rsidRPr="000F6236">
              <w:rPr>
                <w:spacing w:val="-11"/>
                <w:lang w:eastAsia="en-GB" w:bidi="en-GB"/>
              </w:rPr>
              <w:t xml:space="preserve"> </w:t>
            </w:r>
            <w:r w:rsidRPr="000F6236">
              <w:rPr>
                <w:lang w:eastAsia="en-GB" w:bidi="en-GB"/>
              </w:rPr>
              <w:t>appropriately</w:t>
            </w:r>
            <w:r w:rsidRPr="000F6236">
              <w:rPr>
                <w:spacing w:val="-14"/>
                <w:lang w:eastAsia="en-GB" w:bidi="en-GB"/>
              </w:rPr>
              <w:t xml:space="preserve"> </w:t>
            </w:r>
            <w:r w:rsidRPr="000F6236">
              <w:rPr>
                <w:spacing w:val="-2"/>
                <w:lang w:eastAsia="en-GB" w:bidi="en-GB"/>
              </w:rPr>
              <w:t>trained</w:t>
            </w:r>
            <w:r w:rsidR="00320CE0">
              <w:rPr>
                <w:spacing w:val="-2"/>
                <w:lang w:eastAsia="en-GB" w:bidi="en-GB"/>
              </w:rPr>
              <w:t xml:space="preserve"> (</w:t>
            </w:r>
            <w:r w:rsidR="004D3939">
              <w:rPr>
                <w:spacing w:val="-2"/>
                <w:lang w:eastAsia="en-GB" w:bidi="en-GB"/>
              </w:rPr>
              <w:t xml:space="preserve">inc. </w:t>
            </w:r>
            <w:r w:rsidR="00320CE0">
              <w:rPr>
                <w:spacing w:val="-2"/>
                <w:lang w:eastAsia="en-GB" w:bidi="en-GB"/>
              </w:rPr>
              <w:t>online</w:t>
            </w:r>
            <w:r w:rsidR="004D3939">
              <w:rPr>
                <w:spacing w:val="-2"/>
                <w:lang w:eastAsia="en-GB" w:bidi="en-GB"/>
              </w:rPr>
              <w:t xml:space="preserve"> / F&amp;M / Cyber Security).</w:t>
            </w:r>
          </w:p>
          <w:p w14:paraId="007B2E4B" w14:textId="4DC99E3E" w:rsidR="000F6236" w:rsidRPr="000F6236" w:rsidRDefault="000F6236" w:rsidP="00983533">
            <w:pPr>
              <w:pStyle w:val="SETbulleting"/>
              <w:spacing w:line="240" w:lineRule="auto"/>
              <w:ind w:left="142" w:right="276" w:firstLine="0"/>
              <w:jc w:val="left"/>
              <w:rPr>
                <w:lang w:eastAsia="en-GB" w:bidi="en-GB"/>
              </w:rPr>
            </w:pPr>
            <w:r w:rsidRPr="000F6236">
              <w:rPr>
                <w:lang w:eastAsia="en-GB" w:bidi="en-GB"/>
              </w:rPr>
              <w:t>follow</w:t>
            </w:r>
            <w:r w:rsidRPr="000F6236">
              <w:rPr>
                <w:spacing w:val="-5"/>
                <w:lang w:eastAsia="en-GB" w:bidi="en-GB"/>
              </w:rPr>
              <w:t xml:space="preserve"> </w:t>
            </w:r>
            <w:r w:rsidRPr="000F6236">
              <w:rPr>
                <w:lang w:eastAsia="en-GB" w:bidi="en-GB"/>
              </w:rPr>
              <w:t>policies,</w:t>
            </w:r>
            <w:r w:rsidRPr="000F6236">
              <w:rPr>
                <w:spacing w:val="-5"/>
                <w:lang w:eastAsia="en-GB" w:bidi="en-GB"/>
              </w:rPr>
              <w:t xml:space="preserve"> </w:t>
            </w:r>
            <w:proofErr w:type="gramStart"/>
            <w:r w:rsidRPr="000F6236">
              <w:rPr>
                <w:lang w:eastAsia="en-GB" w:bidi="en-GB"/>
              </w:rPr>
              <w:t>processes</w:t>
            </w:r>
            <w:proofErr w:type="gramEnd"/>
            <w:r w:rsidRPr="000F6236">
              <w:rPr>
                <w:spacing w:val="-6"/>
                <w:lang w:eastAsia="en-GB" w:bidi="en-GB"/>
              </w:rPr>
              <w:t xml:space="preserve"> </w:t>
            </w:r>
            <w:r w:rsidRPr="000F6236">
              <w:rPr>
                <w:lang w:eastAsia="en-GB" w:bidi="en-GB"/>
              </w:rPr>
              <w:t>and</w:t>
            </w:r>
            <w:r w:rsidRPr="000F6236">
              <w:rPr>
                <w:spacing w:val="-7"/>
                <w:lang w:eastAsia="en-GB" w:bidi="en-GB"/>
              </w:rPr>
              <w:t xml:space="preserve"> </w:t>
            </w:r>
            <w:r w:rsidRPr="000F6236">
              <w:rPr>
                <w:spacing w:val="-2"/>
                <w:lang w:eastAsia="en-GB" w:bidi="en-GB"/>
              </w:rPr>
              <w:t>procedures</w:t>
            </w:r>
            <w:r w:rsidR="00A33C33">
              <w:rPr>
                <w:spacing w:val="-2"/>
                <w:lang w:eastAsia="en-GB" w:bidi="en-GB"/>
              </w:rPr>
              <w:t xml:space="preserve"> for reporting</w:t>
            </w:r>
            <w:r w:rsidR="00C75484">
              <w:rPr>
                <w:spacing w:val="-2"/>
                <w:lang w:eastAsia="en-GB" w:bidi="en-GB"/>
              </w:rPr>
              <w:t>.</w:t>
            </w:r>
          </w:p>
          <w:p w14:paraId="10ABB291" w14:textId="05A9BE0D" w:rsidR="00794C17" w:rsidRPr="000F6236" w:rsidRDefault="000F6236" w:rsidP="00794C17">
            <w:pPr>
              <w:pStyle w:val="SETbulleting"/>
              <w:spacing w:line="240" w:lineRule="auto"/>
              <w:ind w:left="142" w:right="276" w:firstLine="0"/>
              <w:jc w:val="left"/>
              <w:rPr>
                <w:lang w:eastAsia="en-GB" w:bidi="en-GB"/>
              </w:rPr>
            </w:pPr>
            <w:r w:rsidRPr="000F6236">
              <w:rPr>
                <w:lang w:eastAsia="en-GB" w:bidi="en-GB"/>
              </w:rPr>
              <w:t>act</w:t>
            </w:r>
            <w:r w:rsidRPr="000F6236">
              <w:rPr>
                <w:spacing w:val="-2"/>
                <w:lang w:eastAsia="en-GB" w:bidi="en-GB"/>
              </w:rPr>
              <w:t xml:space="preserve"> </w:t>
            </w:r>
            <w:r w:rsidRPr="000F6236">
              <w:rPr>
                <w:lang w:eastAsia="en-GB" w:bidi="en-GB"/>
              </w:rPr>
              <w:t>on</w:t>
            </w:r>
            <w:r w:rsidRPr="000F6236">
              <w:rPr>
                <w:spacing w:val="-4"/>
                <w:lang w:eastAsia="en-GB" w:bidi="en-GB"/>
              </w:rPr>
              <w:t xml:space="preserve"> </w:t>
            </w:r>
            <w:r w:rsidRPr="000F6236">
              <w:rPr>
                <w:lang w:eastAsia="en-GB" w:bidi="en-GB"/>
              </w:rPr>
              <w:t>reports</w:t>
            </w:r>
            <w:r w:rsidRPr="000F6236">
              <w:rPr>
                <w:spacing w:val="-2"/>
                <w:lang w:eastAsia="en-GB" w:bidi="en-GB"/>
              </w:rPr>
              <w:t xml:space="preserve"> </w:t>
            </w:r>
            <w:r w:rsidRPr="000F6236">
              <w:rPr>
                <w:lang w:eastAsia="en-GB" w:bidi="en-GB"/>
              </w:rPr>
              <w:t>and</w:t>
            </w:r>
            <w:r w:rsidRPr="000F6236">
              <w:rPr>
                <w:spacing w:val="-4"/>
                <w:lang w:eastAsia="en-GB" w:bidi="en-GB"/>
              </w:rPr>
              <w:t xml:space="preserve"> </w:t>
            </w:r>
            <w:r w:rsidRPr="000F6236">
              <w:rPr>
                <w:spacing w:val="-2"/>
                <w:lang w:eastAsia="en-GB" w:bidi="en-GB"/>
              </w:rPr>
              <w:t>concerns</w:t>
            </w:r>
            <w:r w:rsidR="00C75484">
              <w:rPr>
                <w:spacing w:val="-2"/>
                <w:lang w:eastAsia="en-GB" w:bidi="en-GB"/>
              </w:rPr>
              <w:t>.</w:t>
            </w:r>
          </w:p>
        </w:tc>
        <w:tc>
          <w:tcPr>
            <w:tcW w:w="1134" w:type="dxa"/>
          </w:tcPr>
          <w:p w14:paraId="25EE12D2"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3954CC8B"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0F6236" w:rsidRPr="000F6236" w14:paraId="0FC2BBD3" w14:textId="77777777" w:rsidTr="001722BB">
        <w:trPr>
          <w:trHeight w:val="1272"/>
        </w:trPr>
        <w:tc>
          <w:tcPr>
            <w:tcW w:w="567" w:type="dxa"/>
          </w:tcPr>
          <w:p w14:paraId="17663337" w14:textId="2A64199E" w:rsidR="000F6236" w:rsidRPr="000F6236" w:rsidRDefault="00557611" w:rsidP="000F6236">
            <w:pPr>
              <w:widowControl w:val="0"/>
              <w:autoSpaceDE w:val="0"/>
              <w:autoSpaceDN w:val="0"/>
              <w:spacing w:after="0" w:line="275" w:lineRule="exact"/>
              <w:ind w:left="41"/>
              <w:rPr>
                <w:rFonts w:ascii="Verdana" w:eastAsia="Arial" w:hAnsi="Verdana" w:cs="Arial"/>
                <w:b/>
                <w:bCs/>
                <w:szCs w:val="24"/>
                <w:lang w:eastAsia="en-GB" w:bidi="en-GB"/>
              </w:rPr>
            </w:pPr>
            <w:r>
              <w:rPr>
                <w:rFonts w:ascii="Verdana" w:eastAsia="Arial" w:hAnsi="Verdana" w:cs="Arial"/>
                <w:b/>
                <w:bCs/>
                <w:spacing w:val="-5"/>
                <w:szCs w:val="24"/>
                <w:lang w:eastAsia="en-GB" w:bidi="en-GB"/>
              </w:rPr>
              <w:t>5</w:t>
            </w:r>
          </w:p>
        </w:tc>
        <w:tc>
          <w:tcPr>
            <w:tcW w:w="7938" w:type="dxa"/>
          </w:tcPr>
          <w:p w14:paraId="2320C07C" w14:textId="77777777" w:rsidR="000F6236" w:rsidRDefault="00230B5E" w:rsidP="00BC4D93">
            <w:pPr>
              <w:pStyle w:val="SETbodytext"/>
              <w:ind w:left="142" w:right="276"/>
              <w:jc w:val="left"/>
              <w:rPr>
                <w:lang w:eastAsia="en-GB" w:bidi="en-GB"/>
              </w:rPr>
            </w:pPr>
            <w:r>
              <w:rPr>
                <w:lang w:eastAsia="en-GB" w:bidi="en-GB"/>
              </w:rPr>
              <w:t>Does</w:t>
            </w:r>
            <w:r w:rsidR="000F6236" w:rsidRPr="000F6236">
              <w:rPr>
                <w:spacing w:val="-5"/>
                <w:lang w:eastAsia="en-GB" w:bidi="en-GB"/>
              </w:rPr>
              <w:t xml:space="preserve"> </w:t>
            </w:r>
            <w:r w:rsidR="000F6236" w:rsidRPr="000F6236">
              <w:rPr>
                <w:lang w:eastAsia="en-GB" w:bidi="en-GB"/>
              </w:rPr>
              <w:t>the</w:t>
            </w:r>
            <w:r w:rsidR="000F6236" w:rsidRPr="000F6236">
              <w:rPr>
                <w:spacing w:val="-6"/>
                <w:lang w:eastAsia="en-GB" w:bidi="en-GB"/>
              </w:rPr>
              <w:t xml:space="preserve"> </w:t>
            </w:r>
            <w:r w:rsidRPr="000F6236">
              <w:rPr>
                <w:lang w:eastAsia="en-GB" w:bidi="en-GB"/>
              </w:rPr>
              <w:t>IT</w:t>
            </w:r>
            <w:r w:rsidRPr="000F6236">
              <w:rPr>
                <w:spacing w:val="-7"/>
                <w:lang w:eastAsia="en-GB" w:bidi="en-GB"/>
              </w:rPr>
              <w:t xml:space="preserve"> </w:t>
            </w:r>
            <w:r>
              <w:rPr>
                <w:spacing w:val="-7"/>
                <w:lang w:eastAsia="en-GB" w:bidi="en-GB"/>
              </w:rPr>
              <w:t xml:space="preserve">Support/Lead </w:t>
            </w:r>
            <w:r w:rsidR="00A220FA">
              <w:rPr>
                <w:lang w:eastAsia="en-GB" w:bidi="en-GB"/>
              </w:rPr>
              <w:t>and DSL communicate regularly ensuring procedures are in place</w:t>
            </w:r>
            <w:r w:rsidR="008B56D3">
              <w:rPr>
                <w:lang w:eastAsia="en-GB" w:bidi="en-GB"/>
              </w:rPr>
              <w:t xml:space="preserve"> and carry out reviews as appropriate?</w:t>
            </w:r>
          </w:p>
          <w:p w14:paraId="1E345C61" w14:textId="77777777" w:rsidR="00794C17" w:rsidRDefault="00794C17" w:rsidP="00BC4D93">
            <w:pPr>
              <w:pStyle w:val="SETbodytext"/>
              <w:ind w:left="142" w:right="276"/>
              <w:jc w:val="left"/>
              <w:rPr>
                <w:lang w:eastAsia="en-GB" w:bidi="en-GB"/>
              </w:rPr>
            </w:pPr>
          </w:p>
          <w:p w14:paraId="117F8130" w14:textId="05C06116" w:rsidR="00794C17" w:rsidRPr="000F6236" w:rsidRDefault="00794C17" w:rsidP="00BC4D93">
            <w:pPr>
              <w:pStyle w:val="SETbodytext"/>
              <w:ind w:left="142" w:right="276"/>
              <w:jc w:val="left"/>
              <w:rPr>
                <w:lang w:eastAsia="en-GB" w:bidi="en-GB"/>
              </w:rPr>
            </w:pPr>
          </w:p>
        </w:tc>
        <w:tc>
          <w:tcPr>
            <w:tcW w:w="1134" w:type="dxa"/>
          </w:tcPr>
          <w:p w14:paraId="638BC1C3"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03953FF1"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0F6236" w:rsidRPr="000F6236" w14:paraId="042D5CFF" w14:textId="77777777" w:rsidTr="001722BB">
        <w:trPr>
          <w:trHeight w:val="601"/>
        </w:trPr>
        <w:tc>
          <w:tcPr>
            <w:tcW w:w="567" w:type="dxa"/>
            <w:shd w:val="clear" w:color="auto" w:fill="D9D9D9"/>
          </w:tcPr>
          <w:p w14:paraId="3CAC34C4" w14:textId="77777777" w:rsidR="000F6236" w:rsidRPr="000F6236" w:rsidRDefault="000F6236" w:rsidP="000F6236">
            <w:pPr>
              <w:widowControl w:val="0"/>
              <w:autoSpaceDE w:val="0"/>
              <w:autoSpaceDN w:val="0"/>
              <w:spacing w:after="0" w:line="250" w:lineRule="exact"/>
              <w:ind w:left="13"/>
              <w:rPr>
                <w:rFonts w:ascii="Verdana" w:eastAsia="Arial" w:hAnsi="Verdana" w:cs="Arial"/>
                <w:b/>
                <w:bCs/>
                <w:szCs w:val="24"/>
                <w:lang w:eastAsia="en-GB" w:bidi="en-GB"/>
              </w:rPr>
            </w:pPr>
            <w:r w:rsidRPr="000F6236">
              <w:rPr>
                <w:rFonts w:ascii="Verdana" w:eastAsia="Arial" w:hAnsi="Verdana" w:cs="Arial"/>
                <w:b/>
                <w:bCs/>
                <w:szCs w:val="24"/>
                <w:lang w:eastAsia="en-GB" w:bidi="en-GB"/>
              </w:rPr>
              <w:lastRenderedPageBreak/>
              <w:t>B</w:t>
            </w:r>
          </w:p>
        </w:tc>
        <w:tc>
          <w:tcPr>
            <w:tcW w:w="7938" w:type="dxa"/>
            <w:shd w:val="clear" w:color="auto" w:fill="D9D9D9"/>
          </w:tcPr>
          <w:p w14:paraId="4E65CCD3" w14:textId="56EC20BC" w:rsidR="000F6236" w:rsidRPr="000F6236" w:rsidRDefault="00E0269F" w:rsidP="00BC4D93">
            <w:pPr>
              <w:pStyle w:val="SETbodytext"/>
              <w:ind w:left="144" w:right="134"/>
              <w:jc w:val="left"/>
              <w:rPr>
                <w:b/>
                <w:lang w:eastAsia="en-GB" w:bidi="en-GB"/>
              </w:rPr>
            </w:pPr>
            <w:r w:rsidRPr="00E0269F">
              <w:rPr>
                <w:b/>
                <w:color w:val="auto"/>
                <w:u w:val="single"/>
                <w:lang w:eastAsia="en-GB" w:bidi="en-GB"/>
              </w:rPr>
              <w:t>R</w:t>
            </w:r>
            <w:r w:rsidR="000F6236" w:rsidRPr="00727954">
              <w:rPr>
                <w:b/>
                <w:color w:val="auto"/>
                <w:u w:val="single"/>
                <w:lang w:eastAsia="en-GB" w:bidi="en-GB"/>
              </w:rPr>
              <w:t>eview</w:t>
            </w:r>
            <w:r w:rsidR="000F6236" w:rsidRPr="00727954">
              <w:rPr>
                <w:b/>
                <w:color w:val="auto"/>
                <w:spacing w:val="8"/>
                <w:u w:val="single"/>
                <w:lang w:eastAsia="en-GB" w:bidi="en-GB"/>
              </w:rPr>
              <w:t xml:space="preserve"> </w:t>
            </w:r>
            <w:r w:rsidR="000F6236" w:rsidRPr="00727954">
              <w:rPr>
                <w:b/>
                <w:color w:val="auto"/>
                <w:u w:val="single"/>
                <w:lang w:eastAsia="en-GB" w:bidi="en-GB"/>
              </w:rPr>
              <w:t>filtering</w:t>
            </w:r>
            <w:r w:rsidR="000F6236" w:rsidRPr="00727954">
              <w:rPr>
                <w:b/>
                <w:color w:val="auto"/>
                <w:spacing w:val="-1"/>
                <w:u w:val="single"/>
                <w:lang w:eastAsia="en-GB" w:bidi="en-GB"/>
              </w:rPr>
              <w:t xml:space="preserve"> </w:t>
            </w:r>
            <w:r w:rsidR="000F6236" w:rsidRPr="00727954">
              <w:rPr>
                <w:b/>
                <w:color w:val="auto"/>
                <w:u w:val="single"/>
                <w:lang w:eastAsia="en-GB" w:bidi="en-GB"/>
              </w:rPr>
              <w:t>and monitoring</w:t>
            </w:r>
            <w:r w:rsidR="000F6236" w:rsidRPr="00727954">
              <w:rPr>
                <w:b/>
                <w:color w:val="auto"/>
                <w:spacing w:val="-1"/>
                <w:u w:val="single"/>
                <w:lang w:eastAsia="en-GB" w:bidi="en-GB"/>
              </w:rPr>
              <w:t xml:space="preserve"> </w:t>
            </w:r>
            <w:r w:rsidR="000F6236" w:rsidRPr="00727954">
              <w:rPr>
                <w:b/>
                <w:color w:val="auto"/>
                <w:u w:val="single"/>
                <w:lang w:eastAsia="en-GB" w:bidi="en-GB"/>
              </w:rPr>
              <w:t>provision</w:t>
            </w:r>
            <w:r w:rsidR="000F6236" w:rsidRPr="00727954">
              <w:rPr>
                <w:b/>
                <w:color w:val="auto"/>
                <w:spacing w:val="-1"/>
                <w:lang w:eastAsia="en-GB" w:bidi="en-GB"/>
              </w:rPr>
              <w:t xml:space="preserve"> </w:t>
            </w:r>
            <w:r w:rsidR="000F6236" w:rsidRPr="00727954">
              <w:rPr>
                <w:b/>
                <w:color w:val="auto"/>
                <w:lang w:eastAsia="en-GB" w:bidi="en-GB"/>
              </w:rPr>
              <w:t>at</w:t>
            </w:r>
            <w:r w:rsidR="000F6236" w:rsidRPr="00727954">
              <w:rPr>
                <w:b/>
                <w:color w:val="auto"/>
                <w:spacing w:val="-1"/>
                <w:lang w:eastAsia="en-GB" w:bidi="en-GB"/>
              </w:rPr>
              <w:t xml:space="preserve"> </w:t>
            </w:r>
            <w:r w:rsidR="000F6236" w:rsidRPr="00727954">
              <w:rPr>
                <w:b/>
                <w:color w:val="auto"/>
                <w:spacing w:val="-2"/>
                <w:lang w:eastAsia="en-GB" w:bidi="en-GB"/>
              </w:rPr>
              <w:t>least</w:t>
            </w:r>
            <w:r w:rsidR="00727954" w:rsidRPr="00727954">
              <w:rPr>
                <w:b/>
                <w:color w:val="auto"/>
                <w:spacing w:val="-2"/>
                <w:lang w:eastAsia="en-GB" w:bidi="en-GB"/>
              </w:rPr>
              <w:t xml:space="preserve"> </w:t>
            </w:r>
            <w:r w:rsidR="000F6236" w:rsidRPr="00727954">
              <w:rPr>
                <w:b/>
                <w:color w:val="auto"/>
                <w:spacing w:val="-2"/>
                <w:lang w:eastAsia="en-GB" w:bidi="en-GB"/>
              </w:rPr>
              <w:t>annually</w:t>
            </w:r>
          </w:p>
        </w:tc>
        <w:tc>
          <w:tcPr>
            <w:tcW w:w="1134" w:type="dxa"/>
            <w:shd w:val="clear" w:color="auto" w:fill="D9D9D9"/>
          </w:tcPr>
          <w:p w14:paraId="326F97CA"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shd w:val="clear" w:color="auto" w:fill="D9D9D9"/>
          </w:tcPr>
          <w:p w14:paraId="7E1EF1C0"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0F6236" w:rsidRPr="000F6236" w14:paraId="463FAD99" w14:textId="77777777" w:rsidTr="001722BB">
        <w:trPr>
          <w:trHeight w:val="1004"/>
        </w:trPr>
        <w:tc>
          <w:tcPr>
            <w:tcW w:w="567" w:type="dxa"/>
          </w:tcPr>
          <w:p w14:paraId="5B555B0E" w14:textId="5D378B61" w:rsidR="000F6236" w:rsidRPr="000F6236" w:rsidRDefault="000F6236" w:rsidP="000F6236">
            <w:pPr>
              <w:widowControl w:val="0"/>
              <w:autoSpaceDE w:val="0"/>
              <w:autoSpaceDN w:val="0"/>
              <w:spacing w:after="0" w:line="275" w:lineRule="exact"/>
              <w:ind w:left="41"/>
              <w:rPr>
                <w:rFonts w:ascii="Verdana" w:eastAsia="Arial" w:hAnsi="Verdana" w:cs="Arial"/>
                <w:b/>
                <w:bCs/>
                <w:szCs w:val="24"/>
                <w:lang w:eastAsia="en-GB" w:bidi="en-GB"/>
              </w:rPr>
            </w:pPr>
            <w:r w:rsidRPr="000F6236">
              <w:rPr>
                <w:rFonts w:ascii="Verdana" w:eastAsia="Arial" w:hAnsi="Verdana" w:cs="Arial"/>
                <w:b/>
                <w:bCs/>
                <w:spacing w:val="-5"/>
                <w:szCs w:val="24"/>
                <w:lang w:eastAsia="en-GB" w:bidi="en-GB"/>
              </w:rPr>
              <w:t>1</w:t>
            </w:r>
          </w:p>
        </w:tc>
        <w:tc>
          <w:tcPr>
            <w:tcW w:w="7938" w:type="dxa"/>
          </w:tcPr>
          <w:p w14:paraId="74931FAB" w14:textId="4D6FDAB7" w:rsidR="000F6236" w:rsidRPr="000F6236" w:rsidRDefault="00EB339C" w:rsidP="00BC4D93">
            <w:pPr>
              <w:pStyle w:val="SETbodytext"/>
              <w:ind w:left="144" w:right="134"/>
              <w:jc w:val="left"/>
              <w:rPr>
                <w:lang w:eastAsia="en-GB" w:bidi="en-GB"/>
              </w:rPr>
            </w:pPr>
            <w:r>
              <w:rPr>
                <w:lang w:eastAsia="en-GB" w:bidi="en-GB"/>
              </w:rPr>
              <w:t>Do academy leaders/</w:t>
            </w:r>
            <w:r w:rsidR="000F6236" w:rsidRPr="000F6236">
              <w:rPr>
                <w:lang w:eastAsia="en-GB" w:bidi="en-GB"/>
              </w:rPr>
              <w:t>governing</w:t>
            </w:r>
            <w:r w:rsidR="000F6236" w:rsidRPr="000F6236">
              <w:rPr>
                <w:spacing w:val="-10"/>
                <w:lang w:eastAsia="en-GB" w:bidi="en-GB"/>
              </w:rPr>
              <w:t xml:space="preserve"> </w:t>
            </w:r>
            <w:r w:rsidR="000F6236" w:rsidRPr="000F6236">
              <w:rPr>
                <w:lang w:eastAsia="en-GB" w:bidi="en-GB"/>
              </w:rPr>
              <w:t>bodies</w:t>
            </w:r>
            <w:r w:rsidR="000F6236" w:rsidRPr="000F6236">
              <w:rPr>
                <w:spacing w:val="-8"/>
                <w:lang w:eastAsia="en-GB" w:bidi="en-GB"/>
              </w:rPr>
              <w:t xml:space="preserve"> </w:t>
            </w:r>
            <w:r>
              <w:rPr>
                <w:lang w:eastAsia="en-GB" w:bidi="en-GB"/>
              </w:rPr>
              <w:t>ensure</w:t>
            </w:r>
            <w:r w:rsidR="000F6236" w:rsidRPr="000F6236">
              <w:rPr>
                <w:spacing w:val="-10"/>
                <w:lang w:eastAsia="en-GB" w:bidi="en-GB"/>
              </w:rPr>
              <w:t xml:space="preserve"> </w:t>
            </w:r>
            <w:r w:rsidR="000F6236" w:rsidRPr="000F6236">
              <w:rPr>
                <w:lang w:eastAsia="en-GB" w:bidi="en-GB"/>
              </w:rPr>
              <w:t>that</w:t>
            </w:r>
            <w:r w:rsidR="000F6236" w:rsidRPr="000F6236">
              <w:rPr>
                <w:spacing w:val="-7"/>
                <w:lang w:eastAsia="en-GB" w:bidi="en-GB"/>
              </w:rPr>
              <w:t xml:space="preserve"> </w:t>
            </w:r>
            <w:r w:rsidR="000F6236" w:rsidRPr="000F6236">
              <w:rPr>
                <w:lang w:eastAsia="en-GB" w:bidi="en-GB"/>
              </w:rPr>
              <w:t>filtering</w:t>
            </w:r>
            <w:r w:rsidR="000F6236" w:rsidRPr="000F6236">
              <w:rPr>
                <w:spacing w:val="-10"/>
                <w:lang w:eastAsia="en-GB" w:bidi="en-GB"/>
              </w:rPr>
              <w:t xml:space="preserve"> </w:t>
            </w:r>
            <w:r w:rsidR="000F6236" w:rsidRPr="000F6236">
              <w:rPr>
                <w:lang w:eastAsia="en-GB" w:bidi="en-GB"/>
              </w:rPr>
              <w:t>and</w:t>
            </w:r>
            <w:r w:rsidR="000F6236" w:rsidRPr="000F6236">
              <w:rPr>
                <w:spacing w:val="-10"/>
                <w:lang w:eastAsia="en-GB" w:bidi="en-GB"/>
              </w:rPr>
              <w:t xml:space="preserve"> </w:t>
            </w:r>
            <w:r w:rsidR="000F6236" w:rsidRPr="000F6236">
              <w:rPr>
                <w:lang w:eastAsia="en-GB" w:bidi="en-GB"/>
              </w:rPr>
              <w:t>monitoring provision is reviewed at least annually, to identify the current provision, any gaps, and the specific needs of your pupils and staff?</w:t>
            </w:r>
          </w:p>
        </w:tc>
        <w:tc>
          <w:tcPr>
            <w:tcW w:w="1134" w:type="dxa"/>
          </w:tcPr>
          <w:p w14:paraId="4B32DF6D"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79B23F9F"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0F6236" w:rsidRPr="000F6236" w14:paraId="3A878B2E" w14:textId="77777777" w:rsidTr="001722BB">
        <w:trPr>
          <w:trHeight w:val="275"/>
        </w:trPr>
        <w:tc>
          <w:tcPr>
            <w:tcW w:w="567" w:type="dxa"/>
          </w:tcPr>
          <w:p w14:paraId="4B53E41A" w14:textId="37459854" w:rsidR="000F6236" w:rsidRPr="000F6236" w:rsidRDefault="00AA7418" w:rsidP="000F6236">
            <w:pPr>
              <w:widowControl w:val="0"/>
              <w:autoSpaceDE w:val="0"/>
              <w:autoSpaceDN w:val="0"/>
              <w:spacing w:after="0" w:line="255" w:lineRule="exact"/>
              <w:ind w:left="41"/>
              <w:rPr>
                <w:rFonts w:ascii="Verdana" w:eastAsia="Arial" w:hAnsi="Verdana" w:cs="Arial"/>
                <w:b/>
                <w:bCs/>
                <w:szCs w:val="24"/>
                <w:lang w:eastAsia="en-GB" w:bidi="en-GB"/>
              </w:rPr>
            </w:pPr>
            <w:r>
              <w:rPr>
                <w:rFonts w:ascii="Verdana" w:eastAsia="Arial" w:hAnsi="Verdana" w:cs="Arial"/>
                <w:b/>
                <w:bCs/>
                <w:spacing w:val="-5"/>
                <w:szCs w:val="24"/>
                <w:lang w:eastAsia="en-GB" w:bidi="en-GB"/>
              </w:rPr>
              <w:t>2</w:t>
            </w:r>
          </w:p>
        </w:tc>
        <w:tc>
          <w:tcPr>
            <w:tcW w:w="7938" w:type="dxa"/>
          </w:tcPr>
          <w:p w14:paraId="6C62900F" w14:textId="32D6E985" w:rsidR="00D80026" w:rsidRPr="00D03FEA" w:rsidRDefault="000F6236" w:rsidP="00BC4D93">
            <w:pPr>
              <w:pStyle w:val="SETbodytext"/>
              <w:ind w:left="144" w:right="134"/>
              <w:jc w:val="left"/>
            </w:pPr>
            <w:r w:rsidRPr="00AA7418">
              <w:rPr>
                <w:lang w:bidi="en-GB"/>
              </w:rPr>
              <w:t>Does the review cover all required elements (as a minimum)</w:t>
            </w:r>
            <w:r w:rsidR="00640F5D">
              <w:rPr>
                <w:lang w:bidi="en-GB"/>
              </w:rPr>
              <w:t xml:space="preserve"> stated within this document in section </w:t>
            </w:r>
            <w:r w:rsidR="00D03FEA">
              <w:rPr>
                <w:lang w:bidi="en-GB"/>
              </w:rPr>
              <w:t>5b</w:t>
            </w:r>
            <w:r w:rsidR="002D133A">
              <w:rPr>
                <w:lang w:bidi="en-GB"/>
              </w:rPr>
              <w:t>, c &amp; d</w:t>
            </w:r>
            <w:r w:rsidRPr="00AA7418">
              <w:rPr>
                <w:lang w:bidi="en-GB"/>
              </w:rPr>
              <w:t>?</w:t>
            </w:r>
          </w:p>
        </w:tc>
        <w:tc>
          <w:tcPr>
            <w:tcW w:w="1134" w:type="dxa"/>
          </w:tcPr>
          <w:p w14:paraId="1C3D8EC1"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0"/>
                <w:lang w:eastAsia="en-GB" w:bidi="en-GB"/>
              </w:rPr>
            </w:pPr>
          </w:p>
        </w:tc>
        <w:tc>
          <w:tcPr>
            <w:tcW w:w="4536" w:type="dxa"/>
          </w:tcPr>
          <w:p w14:paraId="009A4CF9"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0"/>
                <w:lang w:eastAsia="en-GB" w:bidi="en-GB"/>
              </w:rPr>
            </w:pPr>
          </w:p>
        </w:tc>
      </w:tr>
      <w:tr w:rsidR="006E355E" w:rsidRPr="000F6236" w14:paraId="434AD76F" w14:textId="77777777" w:rsidTr="001722BB">
        <w:trPr>
          <w:trHeight w:val="275"/>
        </w:trPr>
        <w:tc>
          <w:tcPr>
            <w:tcW w:w="567" w:type="dxa"/>
          </w:tcPr>
          <w:p w14:paraId="373A655A" w14:textId="29378C13" w:rsidR="006E355E" w:rsidRDefault="006E355E" w:rsidP="000F6236">
            <w:pPr>
              <w:widowControl w:val="0"/>
              <w:autoSpaceDE w:val="0"/>
              <w:autoSpaceDN w:val="0"/>
              <w:spacing w:after="0" w:line="255" w:lineRule="exact"/>
              <w:ind w:left="41"/>
              <w:rPr>
                <w:rFonts w:ascii="Verdana" w:eastAsia="Arial" w:hAnsi="Verdana" w:cs="Arial"/>
                <w:b/>
                <w:bCs/>
                <w:spacing w:val="-5"/>
                <w:szCs w:val="24"/>
                <w:lang w:eastAsia="en-GB" w:bidi="en-GB"/>
              </w:rPr>
            </w:pPr>
            <w:r>
              <w:rPr>
                <w:rFonts w:ascii="Verdana" w:eastAsia="Arial" w:hAnsi="Verdana" w:cs="Arial"/>
                <w:b/>
                <w:bCs/>
                <w:spacing w:val="-5"/>
                <w:szCs w:val="24"/>
                <w:lang w:eastAsia="en-GB" w:bidi="en-GB"/>
              </w:rPr>
              <w:t>3</w:t>
            </w:r>
          </w:p>
        </w:tc>
        <w:tc>
          <w:tcPr>
            <w:tcW w:w="7938" w:type="dxa"/>
          </w:tcPr>
          <w:p w14:paraId="564F00F1" w14:textId="6BD69DC8" w:rsidR="009302FE" w:rsidRPr="00AA7418" w:rsidRDefault="00CD015C" w:rsidP="00BC4D93">
            <w:pPr>
              <w:pStyle w:val="SETbodytext"/>
              <w:ind w:left="144" w:right="134"/>
              <w:jc w:val="left"/>
              <w:rPr>
                <w:lang w:bidi="en-GB"/>
              </w:rPr>
            </w:pPr>
            <w:r>
              <w:rPr>
                <w:lang w:bidi="en-GB"/>
              </w:rPr>
              <w:t xml:space="preserve">Are </w:t>
            </w:r>
            <w:r w:rsidR="006E355E">
              <w:rPr>
                <w:lang w:bidi="en-GB"/>
              </w:rPr>
              <w:t xml:space="preserve">report </w:t>
            </w:r>
            <w:r w:rsidR="005744AF">
              <w:rPr>
                <w:lang w:bidi="en-GB"/>
              </w:rPr>
              <w:t>findings</w:t>
            </w:r>
            <w:r>
              <w:rPr>
                <w:lang w:bidi="en-GB"/>
              </w:rPr>
              <w:t xml:space="preserve">, i.e. this checklist, </w:t>
            </w:r>
            <w:r w:rsidR="00A03E33">
              <w:rPr>
                <w:lang w:bidi="en-GB"/>
              </w:rPr>
              <w:t xml:space="preserve">reported to </w:t>
            </w:r>
            <w:r w:rsidR="009302FE">
              <w:rPr>
                <w:lang w:bidi="en-GB"/>
              </w:rPr>
              <w:t>relevant adults</w:t>
            </w:r>
            <w:r w:rsidR="00A03375">
              <w:rPr>
                <w:lang w:bidi="en-GB"/>
              </w:rPr>
              <w:t xml:space="preserve"> when completed</w:t>
            </w:r>
            <w:r w:rsidR="007972AE">
              <w:rPr>
                <w:lang w:bidi="en-GB"/>
              </w:rPr>
              <w:t>:</w:t>
            </w:r>
            <w:r w:rsidR="00540D09">
              <w:rPr>
                <w:lang w:bidi="en-GB"/>
              </w:rPr>
              <w:t xml:space="preserve"> </w:t>
            </w:r>
            <w:r w:rsidR="007972AE">
              <w:rPr>
                <w:lang w:bidi="en-GB"/>
              </w:rPr>
              <w:t xml:space="preserve">academy leaders / </w:t>
            </w:r>
            <w:r w:rsidR="00A03E33">
              <w:rPr>
                <w:lang w:bidi="en-GB"/>
              </w:rPr>
              <w:t>SET central</w:t>
            </w:r>
            <w:r w:rsidR="00540D09">
              <w:rPr>
                <w:lang w:bidi="en-GB"/>
              </w:rPr>
              <w:t xml:space="preserve"> / Academy Council</w:t>
            </w:r>
          </w:p>
        </w:tc>
        <w:tc>
          <w:tcPr>
            <w:tcW w:w="1134" w:type="dxa"/>
          </w:tcPr>
          <w:p w14:paraId="2FE3EFD3" w14:textId="77777777" w:rsidR="006E355E" w:rsidRPr="000F6236" w:rsidRDefault="006E355E" w:rsidP="000F6236">
            <w:pPr>
              <w:widowControl w:val="0"/>
              <w:autoSpaceDE w:val="0"/>
              <w:autoSpaceDN w:val="0"/>
              <w:spacing w:after="0" w:line="250" w:lineRule="exact"/>
              <w:ind w:left="13"/>
              <w:rPr>
                <w:rFonts w:ascii="Times New Roman" w:eastAsia="Arial" w:hAnsi="Arial" w:cs="Arial"/>
                <w:sz w:val="20"/>
                <w:lang w:eastAsia="en-GB" w:bidi="en-GB"/>
              </w:rPr>
            </w:pPr>
          </w:p>
        </w:tc>
        <w:tc>
          <w:tcPr>
            <w:tcW w:w="4536" w:type="dxa"/>
          </w:tcPr>
          <w:p w14:paraId="56743610" w14:textId="77777777" w:rsidR="006E355E" w:rsidRPr="000F6236" w:rsidRDefault="006E355E" w:rsidP="000F6236">
            <w:pPr>
              <w:widowControl w:val="0"/>
              <w:autoSpaceDE w:val="0"/>
              <w:autoSpaceDN w:val="0"/>
              <w:spacing w:after="0" w:line="250" w:lineRule="exact"/>
              <w:ind w:left="13"/>
              <w:rPr>
                <w:rFonts w:ascii="Times New Roman" w:eastAsia="Arial" w:hAnsi="Arial" w:cs="Arial"/>
                <w:sz w:val="20"/>
                <w:lang w:eastAsia="en-GB" w:bidi="en-GB"/>
              </w:rPr>
            </w:pPr>
          </w:p>
        </w:tc>
      </w:tr>
      <w:tr w:rsidR="0019737B" w:rsidRPr="000F6236" w14:paraId="23CB07E6" w14:textId="77777777" w:rsidTr="001722BB">
        <w:trPr>
          <w:trHeight w:val="275"/>
        </w:trPr>
        <w:tc>
          <w:tcPr>
            <w:tcW w:w="567" w:type="dxa"/>
          </w:tcPr>
          <w:p w14:paraId="1E393897" w14:textId="3EFAD760" w:rsidR="0019737B" w:rsidRDefault="0019737B" w:rsidP="000F6236">
            <w:pPr>
              <w:widowControl w:val="0"/>
              <w:autoSpaceDE w:val="0"/>
              <w:autoSpaceDN w:val="0"/>
              <w:spacing w:after="0" w:line="255" w:lineRule="exact"/>
              <w:ind w:left="41"/>
              <w:rPr>
                <w:rFonts w:ascii="Verdana" w:eastAsia="Arial" w:hAnsi="Verdana" w:cs="Arial"/>
                <w:b/>
                <w:bCs/>
                <w:spacing w:val="-5"/>
                <w:szCs w:val="24"/>
                <w:lang w:eastAsia="en-GB" w:bidi="en-GB"/>
              </w:rPr>
            </w:pPr>
            <w:r>
              <w:rPr>
                <w:rFonts w:ascii="Verdana" w:eastAsia="Arial" w:hAnsi="Verdana" w:cs="Arial"/>
                <w:b/>
                <w:bCs/>
                <w:spacing w:val="-5"/>
                <w:szCs w:val="24"/>
                <w:lang w:eastAsia="en-GB" w:bidi="en-GB"/>
              </w:rPr>
              <w:t>4</w:t>
            </w:r>
          </w:p>
        </w:tc>
        <w:tc>
          <w:tcPr>
            <w:tcW w:w="7938" w:type="dxa"/>
          </w:tcPr>
          <w:p w14:paraId="143CC669" w14:textId="7F31041D" w:rsidR="0019737B" w:rsidRDefault="0019737B" w:rsidP="00BC4D93">
            <w:pPr>
              <w:pStyle w:val="SETbodytext"/>
              <w:ind w:left="144" w:right="134"/>
              <w:jc w:val="left"/>
              <w:rPr>
                <w:lang w:bidi="en-GB"/>
              </w:rPr>
            </w:pPr>
            <w:r>
              <w:rPr>
                <w:lang w:bidi="en-GB"/>
              </w:rPr>
              <w:t>Are findings used to inform improved practice</w:t>
            </w:r>
            <w:r w:rsidR="00501C3D">
              <w:rPr>
                <w:lang w:bidi="en-GB"/>
              </w:rPr>
              <w:t>?</w:t>
            </w:r>
          </w:p>
        </w:tc>
        <w:tc>
          <w:tcPr>
            <w:tcW w:w="1134" w:type="dxa"/>
          </w:tcPr>
          <w:p w14:paraId="7A945D8B" w14:textId="77777777" w:rsidR="0019737B" w:rsidRPr="000F6236" w:rsidRDefault="0019737B" w:rsidP="000F6236">
            <w:pPr>
              <w:widowControl w:val="0"/>
              <w:autoSpaceDE w:val="0"/>
              <w:autoSpaceDN w:val="0"/>
              <w:spacing w:after="0" w:line="250" w:lineRule="exact"/>
              <w:ind w:left="13"/>
              <w:rPr>
                <w:rFonts w:ascii="Times New Roman" w:eastAsia="Arial" w:hAnsi="Arial" w:cs="Arial"/>
                <w:sz w:val="20"/>
                <w:lang w:eastAsia="en-GB" w:bidi="en-GB"/>
              </w:rPr>
            </w:pPr>
          </w:p>
        </w:tc>
        <w:tc>
          <w:tcPr>
            <w:tcW w:w="4536" w:type="dxa"/>
          </w:tcPr>
          <w:p w14:paraId="28D58E91" w14:textId="77777777" w:rsidR="0019737B" w:rsidRPr="000F6236" w:rsidRDefault="0019737B" w:rsidP="000F6236">
            <w:pPr>
              <w:widowControl w:val="0"/>
              <w:autoSpaceDE w:val="0"/>
              <w:autoSpaceDN w:val="0"/>
              <w:spacing w:after="0" w:line="250" w:lineRule="exact"/>
              <w:ind w:left="13"/>
              <w:rPr>
                <w:rFonts w:ascii="Times New Roman" w:eastAsia="Arial" w:hAnsi="Arial" w:cs="Arial"/>
                <w:sz w:val="20"/>
                <w:lang w:eastAsia="en-GB" w:bidi="en-GB"/>
              </w:rPr>
            </w:pPr>
          </w:p>
        </w:tc>
      </w:tr>
      <w:tr w:rsidR="000F6236" w:rsidRPr="000F6236" w14:paraId="5E2B2347" w14:textId="77777777" w:rsidTr="001722BB">
        <w:trPr>
          <w:trHeight w:val="601"/>
        </w:trPr>
        <w:tc>
          <w:tcPr>
            <w:tcW w:w="567" w:type="dxa"/>
            <w:shd w:val="clear" w:color="auto" w:fill="D9D9D9"/>
          </w:tcPr>
          <w:p w14:paraId="01749889" w14:textId="77777777" w:rsidR="000F6236" w:rsidRPr="000F6236" w:rsidRDefault="000F6236" w:rsidP="000F6236">
            <w:pPr>
              <w:widowControl w:val="0"/>
              <w:autoSpaceDE w:val="0"/>
              <w:autoSpaceDN w:val="0"/>
              <w:spacing w:after="0" w:line="250" w:lineRule="exact"/>
              <w:ind w:left="13"/>
              <w:rPr>
                <w:rFonts w:ascii="Verdana" w:eastAsia="Arial" w:hAnsi="Verdana" w:cs="Arial"/>
                <w:b/>
                <w:bCs/>
                <w:szCs w:val="24"/>
                <w:lang w:eastAsia="en-GB" w:bidi="en-GB"/>
              </w:rPr>
            </w:pPr>
            <w:r w:rsidRPr="000F6236">
              <w:rPr>
                <w:rFonts w:ascii="Verdana" w:eastAsia="Arial" w:hAnsi="Verdana" w:cs="Arial"/>
                <w:b/>
                <w:bCs/>
                <w:szCs w:val="24"/>
                <w:lang w:eastAsia="en-GB" w:bidi="en-GB"/>
              </w:rPr>
              <w:t>C</w:t>
            </w:r>
          </w:p>
        </w:tc>
        <w:tc>
          <w:tcPr>
            <w:tcW w:w="7938" w:type="dxa"/>
            <w:shd w:val="clear" w:color="auto" w:fill="D9D9D9"/>
          </w:tcPr>
          <w:p w14:paraId="035DE434" w14:textId="29611EA1" w:rsidR="000F6236" w:rsidRPr="000F6236" w:rsidRDefault="00E0269F" w:rsidP="00BC4D93">
            <w:pPr>
              <w:pStyle w:val="SETbodytext"/>
              <w:ind w:left="144" w:right="134"/>
              <w:jc w:val="left"/>
              <w:rPr>
                <w:b/>
                <w:lang w:eastAsia="en-GB" w:bidi="en-GB"/>
              </w:rPr>
            </w:pPr>
            <w:r>
              <w:rPr>
                <w:b/>
                <w:color w:val="auto"/>
                <w:lang w:eastAsia="en-GB" w:bidi="en-GB"/>
              </w:rPr>
              <w:t>F</w:t>
            </w:r>
            <w:r w:rsidR="000F6236" w:rsidRPr="00727954">
              <w:rPr>
                <w:b/>
                <w:color w:val="auto"/>
                <w:lang w:eastAsia="en-GB" w:bidi="en-GB"/>
              </w:rPr>
              <w:t>iltering system</w:t>
            </w:r>
            <w:r w:rsidR="000F6236" w:rsidRPr="00727954">
              <w:rPr>
                <w:b/>
                <w:color w:val="auto"/>
                <w:spacing w:val="-3"/>
                <w:lang w:eastAsia="en-GB" w:bidi="en-GB"/>
              </w:rPr>
              <w:t xml:space="preserve"> </w:t>
            </w:r>
            <w:r w:rsidR="000F6236" w:rsidRPr="00727954">
              <w:rPr>
                <w:b/>
                <w:color w:val="auto"/>
                <w:lang w:eastAsia="en-GB" w:bidi="en-GB"/>
              </w:rPr>
              <w:t xml:space="preserve">should </w:t>
            </w:r>
            <w:r w:rsidR="000F6236" w:rsidRPr="00727954">
              <w:rPr>
                <w:b/>
                <w:color w:val="auto"/>
                <w:u w:val="single"/>
                <w:lang w:eastAsia="en-GB" w:bidi="en-GB"/>
              </w:rPr>
              <w:t>block</w:t>
            </w:r>
            <w:r w:rsidR="000F6236" w:rsidRPr="00727954">
              <w:rPr>
                <w:b/>
                <w:color w:val="auto"/>
                <w:spacing w:val="-3"/>
                <w:u w:val="single"/>
                <w:lang w:eastAsia="en-GB" w:bidi="en-GB"/>
              </w:rPr>
              <w:t xml:space="preserve"> </w:t>
            </w:r>
            <w:r w:rsidR="000F6236" w:rsidRPr="00727954">
              <w:rPr>
                <w:b/>
                <w:color w:val="auto"/>
                <w:u w:val="single"/>
                <w:lang w:eastAsia="en-GB" w:bidi="en-GB"/>
              </w:rPr>
              <w:t>harmful and</w:t>
            </w:r>
            <w:r w:rsidR="000F6236" w:rsidRPr="00727954">
              <w:rPr>
                <w:b/>
                <w:color w:val="auto"/>
                <w:spacing w:val="-1"/>
                <w:u w:val="single"/>
                <w:lang w:eastAsia="en-GB" w:bidi="en-GB"/>
              </w:rPr>
              <w:t xml:space="preserve"> </w:t>
            </w:r>
            <w:r w:rsidR="000F6236" w:rsidRPr="00727954">
              <w:rPr>
                <w:b/>
                <w:color w:val="auto"/>
                <w:u w:val="single"/>
                <w:lang w:eastAsia="en-GB" w:bidi="en-GB"/>
              </w:rPr>
              <w:t>inappropriate</w:t>
            </w:r>
            <w:r w:rsidR="000F6236" w:rsidRPr="00727954">
              <w:rPr>
                <w:b/>
                <w:color w:val="auto"/>
                <w:spacing w:val="-2"/>
                <w:u w:val="single"/>
                <w:lang w:eastAsia="en-GB" w:bidi="en-GB"/>
              </w:rPr>
              <w:t xml:space="preserve"> content</w:t>
            </w:r>
            <w:r w:rsidR="000F6236" w:rsidRPr="00727954">
              <w:rPr>
                <w:b/>
                <w:color w:val="auto"/>
                <w:spacing w:val="-2"/>
                <w:lang w:eastAsia="en-GB" w:bidi="en-GB"/>
              </w:rPr>
              <w:t>,</w:t>
            </w:r>
            <w:r w:rsidR="00712BBB" w:rsidRPr="00727954">
              <w:rPr>
                <w:b/>
                <w:color w:val="auto"/>
                <w:spacing w:val="-2"/>
                <w:lang w:eastAsia="en-GB" w:bidi="en-GB"/>
              </w:rPr>
              <w:t xml:space="preserve"> </w:t>
            </w:r>
            <w:r w:rsidR="000F6236" w:rsidRPr="00727954">
              <w:rPr>
                <w:b/>
                <w:color w:val="auto"/>
                <w:lang w:eastAsia="en-GB" w:bidi="en-GB"/>
              </w:rPr>
              <w:t>without</w:t>
            </w:r>
            <w:r w:rsidR="000F6236" w:rsidRPr="00727954">
              <w:rPr>
                <w:b/>
                <w:color w:val="auto"/>
                <w:spacing w:val="1"/>
                <w:lang w:eastAsia="en-GB" w:bidi="en-GB"/>
              </w:rPr>
              <w:t xml:space="preserve"> </w:t>
            </w:r>
            <w:r w:rsidR="000F6236" w:rsidRPr="00727954">
              <w:rPr>
                <w:b/>
                <w:color w:val="auto"/>
                <w:lang w:eastAsia="en-GB" w:bidi="en-GB"/>
              </w:rPr>
              <w:t>unreasonably</w:t>
            </w:r>
            <w:r w:rsidR="000F6236" w:rsidRPr="00727954">
              <w:rPr>
                <w:b/>
                <w:color w:val="auto"/>
                <w:spacing w:val="-3"/>
                <w:lang w:eastAsia="en-GB" w:bidi="en-GB"/>
              </w:rPr>
              <w:t xml:space="preserve"> </w:t>
            </w:r>
            <w:r w:rsidR="000F6236" w:rsidRPr="00727954">
              <w:rPr>
                <w:b/>
                <w:color w:val="auto"/>
                <w:lang w:eastAsia="en-GB" w:bidi="en-GB"/>
              </w:rPr>
              <w:t>impacting</w:t>
            </w:r>
            <w:r w:rsidR="000F6236" w:rsidRPr="00727954">
              <w:rPr>
                <w:b/>
                <w:color w:val="auto"/>
                <w:spacing w:val="3"/>
                <w:lang w:eastAsia="en-GB" w:bidi="en-GB"/>
              </w:rPr>
              <w:t xml:space="preserve"> </w:t>
            </w:r>
            <w:r w:rsidR="000F6236" w:rsidRPr="00727954">
              <w:rPr>
                <w:b/>
                <w:color w:val="auto"/>
                <w:lang w:eastAsia="en-GB" w:bidi="en-GB"/>
              </w:rPr>
              <w:t>teaching</w:t>
            </w:r>
            <w:r w:rsidR="000F6236" w:rsidRPr="00727954">
              <w:rPr>
                <w:b/>
                <w:color w:val="auto"/>
                <w:spacing w:val="3"/>
                <w:lang w:eastAsia="en-GB" w:bidi="en-GB"/>
              </w:rPr>
              <w:t xml:space="preserve"> </w:t>
            </w:r>
            <w:r w:rsidR="000F6236" w:rsidRPr="00727954">
              <w:rPr>
                <w:b/>
                <w:color w:val="auto"/>
                <w:lang w:eastAsia="en-GB" w:bidi="en-GB"/>
              </w:rPr>
              <w:t>and</w:t>
            </w:r>
            <w:r w:rsidR="000F6236" w:rsidRPr="00727954">
              <w:rPr>
                <w:b/>
                <w:color w:val="auto"/>
                <w:spacing w:val="3"/>
                <w:lang w:eastAsia="en-GB" w:bidi="en-GB"/>
              </w:rPr>
              <w:t xml:space="preserve"> </w:t>
            </w:r>
            <w:r w:rsidR="000F6236" w:rsidRPr="00727954">
              <w:rPr>
                <w:b/>
                <w:color w:val="auto"/>
                <w:spacing w:val="-2"/>
                <w:lang w:eastAsia="en-GB" w:bidi="en-GB"/>
              </w:rPr>
              <w:t>learning</w:t>
            </w:r>
          </w:p>
        </w:tc>
        <w:tc>
          <w:tcPr>
            <w:tcW w:w="1134" w:type="dxa"/>
            <w:shd w:val="clear" w:color="auto" w:fill="D9D9D9"/>
          </w:tcPr>
          <w:p w14:paraId="44086267"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shd w:val="clear" w:color="auto" w:fill="D9D9D9"/>
          </w:tcPr>
          <w:p w14:paraId="10B3D626"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0F6236" w:rsidRPr="000F6236" w14:paraId="1FD130BC" w14:textId="77777777" w:rsidTr="00BC4D93">
        <w:trPr>
          <w:trHeight w:val="730"/>
        </w:trPr>
        <w:tc>
          <w:tcPr>
            <w:tcW w:w="567" w:type="dxa"/>
          </w:tcPr>
          <w:p w14:paraId="5BD19C20" w14:textId="12D6F74A" w:rsidR="000F6236" w:rsidRPr="000F6236" w:rsidRDefault="000F6236" w:rsidP="000F6236">
            <w:pPr>
              <w:widowControl w:val="0"/>
              <w:autoSpaceDE w:val="0"/>
              <w:autoSpaceDN w:val="0"/>
              <w:spacing w:after="0" w:line="275" w:lineRule="exact"/>
              <w:ind w:left="41"/>
              <w:rPr>
                <w:rFonts w:ascii="Verdana" w:eastAsia="Arial" w:hAnsi="Verdana" w:cs="Arial"/>
                <w:b/>
                <w:bCs/>
                <w:szCs w:val="24"/>
                <w:lang w:eastAsia="en-GB" w:bidi="en-GB"/>
              </w:rPr>
            </w:pPr>
            <w:r w:rsidRPr="000F6236">
              <w:rPr>
                <w:rFonts w:ascii="Verdana" w:eastAsia="Arial" w:hAnsi="Verdana" w:cs="Arial"/>
                <w:b/>
                <w:bCs/>
                <w:spacing w:val="-5"/>
                <w:szCs w:val="24"/>
                <w:lang w:eastAsia="en-GB" w:bidi="en-GB"/>
              </w:rPr>
              <w:t>1</w:t>
            </w:r>
          </w:p>
        </w:tc>
        <w:tc>
          <w:tcPr>
            <w:tcW w:w="7938" w:type="dxa"/>
          </w:tcPr>
          <w:p w14:paraId="7F527D7F" w14:textId="7F67CFDA" w:rsidR="000F6236" w:rsidRPr="000F6236" w:rsidRDefault="009736FC" w:rsidP="00BC4D93">
            <w:pPr>
              <w:pStyle w:val="SETbodytext"/>
              <w:ind w:left="144" w:right="134"/>
              <w:jc w:val="left"/>
              <w:rPr>
                <w:lang w:eastAsia="en-GB" w:bidi="en-GB"/>
              </w:rPr>
            </w:pPr>
            <w:r>
              <w:rPr>
                <w:lang w:eastAsia="en-GB" w:bidi="en-GB"/>
              </w:rPr>
              <w:t xml:space="preserve">Does the filtering system cover the relevant requirements listed in section </w:t>
            </w:r>
            <w:r w:rsidR="00532E9C">
              <w:rPr>
                <w:lang w:eastAsia="en-GB" w:bidi="en-GB"/>
              </w:rPr>
              <w:t>5c in this document?</w:t>
            </w:r>
          </w:p>
        </w:tc>
        <w:tc>
          <w:tcPr>
            <w:tcW w:w="1134" w:type="dxa"/>
          </w:tcPr>
          <w:p w14:paraId="1AA563DB"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55F47FA1"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0F6236" w:rsidRPr="000F6236" w14:paraId="657D93E3" w14:textId="77777777" w:rsidTr="0099543D">
        <w:trPr>
          <w:trHeight w:val="844"/>
        </w:trPr>
        <w:tc>
          <w:tcPr>
            <w:tcW w:w="567" w:type="dxa"/>
          </w:tcPr>
          <w:p w14:paraId="37476FB1" w14:textId="048431C6" w:rsidR="000F6236" w:rsidRPr="000F6236" w:rsidRDefault="000F6236" w:rsidP="000F6236">
            <w:pPr>
              <w:widowControl w:val="0"/>
              <w:autoSpaceDE w:val="0"/>
              <w:autoSpaceDN w:val="0"/>
              <w:spacing w:after="0" w:line="275" w:lineRule="exact"/>
              <w:ind w:left="41"/>
              <w:rPr>
                <w:rFonts w:ascii="Verdana" w:eastAsia="Arial" w:hAnsi="Verdana" w:cs="Arial"/>
                <w:b/>
                <w:bCs/>
                <w:szCs w:val="24"/>
                <w:lang w:eastAsia="en-GB" w:bidi="en-GB"/>
              </w:rPr>
            </w:pPr>
            <w:r w:rsidRPr="000F6236">
              <w:rPr>
                <w:rFonts w:ascii="Verdana" w:eastAsia="Arial" w:hAnsi="Verdana" w:cs="Arial"/>
                <w:b/>
                <w:bCs/>
                <w:spacing w:val="-5"/>
                <w:szCs w:val="24"/>
                <w:lang w:eastAsia="en-GB" w:bidi="en-GB"/>
              </w:rPr>
              <w:t>2</w:t>
            </w:r>
          </w:p>
        </w:tc>
        <w:tc>
          <w:tcPr>
            <w:tcW w:w="7938" w:type="dxa"/>
          </w:tcPr>
          <w:p w14:paraId="660B7C89" w14:textId="3087FB39" w:rsidR="000F6236" w:rsidRPr="0099543D" w:rsidRDefault="000F6236" w:rsidP="00BC4D93">
            <w:pPr>
              <w:pStyle w:val="SETbodytext"/>
              <w:ind w:left="144" w:right="134"/>
              <w:jc w:val="left"/>
              <w:rPr>
                <w:spacing w:val="-7"/>
                <w:lang w:eastAsia="en-GB" w:bidi="en-GB"/>
              </w:rPr>
            </w:pPr>
            <w:r w:rsidRPr="000F6236">
              <w:rPr>
                <w:lang w:eastAsia="en-GB" w:bidi="en-GB"/>
              </w:rPr>
              <w:t>Is</w:t>
            </w:r>
            <w:r w:rsidRPr="000F6236">
              <w:rPr>
                <w:spacing w:val="-5"/>
                <w:lang w:eastAsia="en-GB" w:bidi="en-GB"/>
              </w:rPr>
              <w:t xml:space="preserve"> </w:t>
            </w:r>
            <w:r w:rsidRPr="000F6236">
              <w:rPr>
                <w:lang w:eastAsia="en-GB" w:bidi="en-GB"/>
              </w:rPr>
              <w:t>the</w:t>
            </w:r>
            <w:r w:rsidRPr="000F6236">
              <w:rPr>
                <w:spacing w:val="-6"/>
                <w:lang w:eastAsia="en-GB" w:bidi="en-GB"/>
              </w:rPr>
              <w:t xml:space="preserve"> </w:t>
            </w:r>
            <w:r w:rsidRPr="000F6236">
              <w:rPr>
                <w:lang w:eastAsia="en-GB" w:bidi="en-GB"/>
              </w:rPr>
              <w:t>filtering</w:t>
            </w:r>
            <w:r w:rsidRPr="000F6236">
              <w:rPr>
                <w:spacing w:val="-7"/>
                <w:lang w:eastAsia="en-GB" w:bidi="en-GB"/>
              </w:rPr>
              <w:t xml:space="preserve"> </w:t>
            </w:r>
            <w:r w:rsidR="008F3435">
              <w:rPr>
                <w:spacing w:val="-7"/>
                <w:lang w:eastAsia="en-GB" w:bidi="en-GB"/>
              </w:rPr>
              <w:t xml:space="preserve">system checked regularly by </w:t>
            </w:r>
            <w:r w:rsidR="0099543D">
              <w:rPr>
                <w:spacing w:val="-7"/>
                <w:lang w:eastAsia="en-GB" w:bidi="en-GB"/>
              </w:rPr>
              <w:t xml:space="preserve">safeguarding staff, e.g. using </w:t>
            </w:r>
            <w:hyperlink r:id="rId25" w:history="1">
              <w:proofErr w:type="spellStart"/>
              <w:r w:rsidR="0099543D" w:rsidRPr="0087183A">
                <w:rPr>
                  <w:rStyle w:val="Hyperlink"/>
                  <w:spacing w:val="-7"/>
                  <w:lang w:eastAsia="en-GB" w:bidi="en-GB"/>
                </w:rPr>
                <w:t>SW</w:t>
              </w:r>
              <w:r w:rsidR="0087183A" w:rsidRPr="0087183A">
                <w:rPr>
                  <w:rStyle w:val="Hyperlink"/>
                  <w:spacing w:val="-7"/>
                  <w:lang w:eastAsia="en-GB" w:bidi="en-GB"/>
                </w:rPr>
                <w:t>GfL</w:t>
              </w:r>
              <w:proofErr w:type="spellEnd"/>
              <w:r w:rsidR="0099543D" w:rsidRPr="0087183A">
                <w:rPr>
                  <w:rStyle w:val="Hyperlink"/>
                  <w:spacing w:val="-7"/>
                  <w:lang w:eastAsia="en-GB" w:bidi="en-GB"/>
                </w:rPr>
                <w:t xml:space="preserve"> tool</w:t>
              </w:r>
            </w:hyperlink>
            <w:r w:rsidR="0087183A">
              <w:rPr>
                <w:spacing w:val="-7"/>
                <w:lang w:eastAsia="en-GB" w:bidi="en-GB"/>
              </w:rPr>
              <w:t xml:space="preserve"> or some other relevant method</w:t>
            </w:r>
            <w:r w:rsidR="0099543D">
              <w:rPr>
                <w:spacing w:val="-7"/>
                <w:lang w:eastAsia="en-GB" w:bidi="en-GB"/>
              </w:rPr>
              <w:t>?</w:t>
            </w:r>
          </w:p>
        </w:tc>
        <w:tc>
          <w:tcPr>
            <w:tcW w:w="1134" w:type="dxa"/>
          </w:tcPr>
          <w:p w14:paraId="61B58D74"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0D007462"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0F6236" w:rsidRPr="000F6236" w14:paraId="592C1D51" w14:textId="77777777" w:rsidTr="00840CDF">
        <w:trPr>
          <w:trHeight w:val="971"/>
        </w:trPr>
        <w:tc>
          <w:tcPr>
            <w:tcW w:w="567" w:type="dxa"/>
          </w:tcPr>
          <w:p w14:paraId="1D9F65D3" w14:textId="5E763E50" w:rsidR="000F6236" w:rsidRPr="000F6236" w:rsidRDefault="000F6236" w:rsidP="000F6236">
            <w:pPr>
              <w:widowControl w:val="0"/>
              <w:autoSpaceDE w:val="0"/>
              <w:autoSpaceDN w:val="0"/>
              <w:spacing w:after="0" w:line="275" w:lineRule="exact"/>
              <w:ind w:left="41"/>
              <w:rPr>
                <w:rFonts w:ascii="Verdana" w:eastAsia="Arial" w:hAnsi="Verdana" w:cs="Arial"/>
                <w:b/>
                <w:bCs/>
                <w:szCs w:val="24"/>
                <w:lang w:eastAsia="en-GB" w:bidi="en-GB"/>
              </w:rPr>
            </w:pPr>
            <w:r w:rsidRPr="000F6236">
              <w:rPr>
                <w:rFonts w:ascii="Verdana" w:eastAsia="Arial" w:hAnsi="Verdana" w:cs="Arial"/>
                <w:b/>
                <w:bCs/>
                <w:spacing w:val="-5"/>
                <w:szCs w:val="24"/>
                <w:lang w:eastAsia="en-GB" w:bidi="en-GB"/>
              </w:rPr>
              <w:t>3</w:t>
            </w:r>
          </w:p>
        </w:tc>
        <w:tc>
          <w:tcPr>
            <w:tcW w:w="7938" w:type="dxa"/>
          </w:tcPr>
          <w:p w14:paraId="494ABEBD" w14:textId="14E7E79D" w:rsidR="000F6236" w:rsidRPr="000F6236" w:rsidRDefault="00813550" w:rsidP="00BC4D93">
            <w:pPr>
              <w:pStyle w:val="SETbodytext"/>
              <w:ind w:left="144" w:right="134"/>
              <w:jc w:val="left"/>
              <w:rPr>
                <w:lang w:eastAsia="en-GB" w:bidi="en-GB"/>
              </w:rPr>
            </w:pPr>
            <w:r>
              <w:rPr>
                <w:lang w:eastAsia="en-GB" w:bidi="en-GB"/>
              </w:rPr>
              <w:t xml:space="preserve">Are academy leaders satisfied that whilst filtering system is </w:t>
            </w:r>
            <w:r w:rsidR="00840CDF">
              <w:rPr>
                <w:lang w:eastAsia="en-GB" w:bidi="en-GB"/>
              </w:rPr>
              <w:t>in as required</w:t>
            </w:r>
            <w:r>
              <w:rPr>
                <w:lang w:eastAsia="en-GB" w:bidi="en-GB"/>
              </w:rPr>
              <w:t xml:space="preserve">, it does not </w:t>
            </w:r>
            <w:r w:rsidR="00840CDF">
              <w:rPr>
                <w:lang w:eastAsia="en-GB" w:bidi="en-GB"/>
              </w:rPr>
              <w:t>unreasonably impact on teaching and learning?</w:t>
            </w:r>
          </w:p>
        </w:tc>
        <w:tc>
          <w:tcPr>
            <w:tcW w:w="1134" w:type="dxa"/>
          </w:tcPr>
          <w:p w14:paraId="53842217"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0F1CA67F"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0F6236" w:rsidRPr="000F6236" w14:paraId="35D1F133" w14:textId="77777777" w:rsidTr="001722BB">
        <w:trPr>
          <w:trHeight w:val="570"/>
        </w:trPr>
        <w:tc>
          <w:tcPr>
            <w:tcW w:w="567" w:type="dxa"/>
          </w:tcPr>
          <w:p w14:paraId="0C6D9BB3" w14:textId="59DF81A2" w:rsidR="000F6236" w:rsidRPr="000F6236" w:rsidRDefault="000F6236" w:rsidP="000F6236">
            <w:pPr>
              <w:widowControl w:val="0"/>
              <w:autoSpaceDE w:val="0"/>
              <w:autoSpaceDN w:val="0"/>
              <w:spacing w:after="0" w:line="275" w:lineRule="exact"/>
              <w:ind w:left="41"/>
              <w:rPr>
                <w:rFonts w:ascii="Verdana" w:eastAsia="Arial" w:hAnsi="Verdana" w:cs="Arial"/>
                <w:b/>
                <w:bCs/>
                <w:szCs w:val="24"/>
                <w:lang w:eastAsia="en-GB" w:bidi="en-GB"/>
              </w:rPr>
            </w:pPr>
            <w:r w:rsidRPr="000F6236">
              <w:rPr>
                <w:rFonts w:ascii="Verdana" w:eastAsia="Arial" w:hAnsi="Verdana" w:cs="Arial"/>
                <w:b/>
                <w:bCs/>
                <w:spacing w:val="-5"/>
                <w:szCs w:val="24"/>
                <w:lang w:eastAsia="en-GB" w:bidi="en-GB"/>
              </w:rPr>
              <w:t>4</w:t>
            </w:r>
          </w:p>
        </w:tc>
        <w:tc>
          <w:tcPr>
            <w:tcW w:w="7938" w:type="dxa"/>
          </w:tcPr>
          <w:p w14:paraId="275978FF" w14:textId="4EA2E2B1" w:rsidR="000F6236" w:rsidRPr="000F6236" w:rsidRDefault="00AF3E41" w:rsidP="00BC4D93">
            <w:pPr>
              <w:pStyle w:val="SETbodytext"/>
              <w:ind w:left="144" w:right="134"/>
              <w:jc w:val="left"/>
              <w:rPr>
                <w:lang w:eastAsia="en-GB" w:bidi="en-GB"/>
              </w:rPr>
            </w:pPr>
            <w:r>
              <w:rPr>
                <w:lang w:eastAsia="en-GB" w:bidi="en-GB"/>
              </w:rPr>
              <w:t xml:space="preserve">Does the filtering system apply to </w:t>
            </w:r>
            <w:r w:rsidR="000F6236" w:rsidRPr="000F6236">
              <w:rPr>
                <w:lang w:eastAsia="en-GB" w:bidi="en-GB"/>
              </w:rPr>
              <w:t>mobile</w:t>
            </w:r>
            <w:r w:rsidR="000F6236" w:rsidRPr="000F6236">
              <w:rPr>
                <w:spacing w:val="-6"/>
                <w:lang w:eastAsia="en-GB" w:bidi="en-GB"/>
              </w:rPr>
              <w:t xml:space="preserve"> </w:t>
            </w:r>
            <w:r w:rsidR="000F6236" w:rsidRPr="000F6236">
              <w:rPr>
                <w:lang w:eastAsia="en-GB" w:bidi="en-GB"/>
              </w:rPr>
              <w:t>and</w:t>
            </w:r>
            <w:r w:rsidR="000F6236" w:rsidRPr="000F6236">
              <w:rPr>
                <w:spacing w:val="-6"/>
                <w:lang w:eastAsia="en-GB" w:bidi="en-GB"/>
              </w:rPr>
              <w:t xml:space="preserve"> </w:t>
            </w:r>
            <w:r w:rsidR="000F6236" w:rsidRPr="000F6236">
              <w:rPr>
                <w:spacing w:val="-5"/>
                <w:lang w:eastAsia="en-GB" w:bidi="en-GB"/>
              </w:rPr>
              <w:t>app</w:t>
            </w:r>
            <w:r>
              <w:rPr>
                <w:spacing w:val="-5"/>
                <w:lang w:eastAsia="en-GB" w:bidi="en-GB"/>
              </w:rPr>
              <w:t xml:space="preserve"> </w:t>
            </w:r>
            <w:r w:rsidR="000F6236" w:rsidRPr="000F6236">
              <w:rPr>
                <w:spacing w:val="-2"/>
                <w:lang w:eastAsia="en-GB" w:bidi="en-GB"/>
              </w:rPr>
              <w:t>content?</w:t>
            </w:r>
          </w:p>
        </w:tc>
        <w:tc>
          <w:tcPr>
            <w:tcW w:w="1134" w:type="dxa"/>
          </w:tcPr>
          <w:p w14:paraId="2E8394EC"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08F4E3C0"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1D0D4E" w:rsidRPr="000F6236" w14:paraId="5704DB1F" w14:textId="77777777" w:rsidTr="001722BB">
        <w:trPr>
          <w:trHeight w:val="570"/>
        </w:trPr>
        <w:tc>
          <w:tcPr>
            <w:tcW w:w="567" w:type="dxa"/>
          </w:tcPr>
          <w:p w14:paraId="64E27C01" w14:textId="20B73F32" w:rsidR="001D0D4E" w:rsidRPr="000F6236" w:rsidRDefault="00BC4D93" w:rsidP="000F6236">
            <w:pPr>
              <w:widowControl w:val="0"/>
              <w:autoSpaceDE w:val="0"/>
              <w:autoSpaceDN w:val="0"/>
              <w:spacing w:after="0" w:line="275" w:lineRule="exact"/>
              <w:ind w:left="41"/>
              <w:rPr>
                <w:rFonts w:ascii="Verdana" w:eastAsia="Arial" w:hAnsi="Verdana" w:cs="Arial"/>
                <w:b/>
                <w:bCs/>
                <w:spacing w:val="-5"/>
                <w:szCs w:val="24"/>
                <w:lang w:eastAsia="en-GB" w:bidi="en-GB"/>
              </w:rPr>
            </w:pPr>
            <w:r>
              <w:rPr>
                <w:rFonts w:ascii="Verdana" w:eastAsia="Arial" w:hAnsi="Verdana" w:cs="Arial"/>
                <w:b/>
                <w:bCs/>
                <w:spacing w:val="-5"/>
                <w:szCs w:val="24"/>
                <w:lang w:eastAsia="en-GB" w:bidi="en-GB"/>
              </w:rPr>
              <w:t>5</w:t>
            </w:r>
          </w:p>
        </w:tc>
        <w:tc>
          <w:tcPr>
            <w:tcW w:w="7938" w:type="dxa"/>
          </w:tcPr>
          <w:p w14:paraId="5FBC24C7" w14:textId="15851E06" w:rsidR="001D0D4E" w:rsidRDefault="001D0D4E" w:rsidP="00BC4D93">
            <w:pPr>
              <w:pStyle w:val="SETbodytext"/>
              <w:ind w:left="144" w:right="134"/>
              <w:jc w:val="left"/>
              <w:rPr>
                <w:lang w:eastAsia="en-GB" w:bidi="en-GB"/>
              </w:rPr>
            </w:pPr>
            <w:r>
              <w:rPr>
                <w:lang w:eastAsia="en-GB" w:bidi="en-GB"/>
              </w:rPr>
              <w:t xml:space="preserve">Does the academy </w:t>
            </w:r>
            <w:r w:rsidR="00BC4D93">
              <w:rPr>
                <w:lang w:eastAsia="en-GB" w:bidi="en-GB"/>
              </w:rPr>
              <w:t xml:space="preserve">systems meet with </w:t>
            </w:r>
            <w:hyperlink r:id="rId26" w:history="1">
              <w:r w:rsidR="00BC4D93" w:rsidRPr="00983533">
                <w:rPr>
                  <w:rStyle w:val="Hyperlink"/>
                  <w:lang w:eastAsia="en-GB" w:bidi="en-GB"/>
                </w:rPr>
                <w:t>Cyber Security Standards</w:t>
              </w:r>
            </w:hyperlink>
            <w:r w:rsidR="00BC4D93">
              <w:rPr>
                <w:lang w:eastAsia="en-GB" w:bidi="en-GB"/>
              </w:rPr>
              <w:t>?</w:t>
            </w:r>
            <w:r w:rsidR="00E0269F">
              <w:rPr>
                <w:lang w:eastAsia="en-GB" w:bidi="en-GB"/>
              </w:rPr>
              <w:t xml:space="preserve">  </w:t>
            </w:r>
          </w:p>
        </w:tc>
        <w:tc>
          <w:tcPr>
            <w:tcW w:w="1134" w:type="dxa"/>
          </w:tcPr>
          <w:p w14:paraId="4FDBCE25" w14:textId="77777777" w:rsidR="001D0D4E" w:rsidRPr="000F6236" w:rsidRDefault="001D0D4E"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3E8031D7" w14:textId="77777777" w:rsidR="001D0D4E" w:rsidRPr="000F6236" w:rsidRDefault="001D0D4E" w:rsidP="000F6236">
            <w:pPr>
              <w:widowControl w:val="0"/>
              <w:autoSpaceDE w:val="0"/>
              <w:autoSpaceDN w:val="0"/>
              <w:spacing w:after="0" w:line="250" w:lineRule="exact"/>
              <w:ind w:left="13"/>
              <w:rPr>
                <w:rFonts w:ascii="Times New Roman" w:eastAsia="Arial" w:hAnsi="Arial" w:cs="Arial"/>
                <w:sz w:val="22"/>
                <w:lang w:eastAsia="en-GB" w:bidi="en-GB"/>
              </w:rPr>
            </w:pPr>
          </w:p>
        </w:tc>
      </w:tr>
      <w:tr w:rsidR="000C47F0" w:rsidRPr="000F6236" w14:paraId="23CDE270" w14:textId="77777777" w:rsidTr="001722BB">
        <w:trPr>
          <w:trHeight w:val="570"/>
        </w:trPr>
        <w:tc>
          <w:tcPr>
            <w:tcW w:w="567" w:type="dxa"/>
          </w:tcPr>
          <w:p w14:paraId="1DDDE300" w14:textId="2C74A0F4" w:rsidR="000C47F0" w:rsidRDefault="000C47F0" w:rsidP="000F6236">
            <w:pPr>
              <w:widowControl w:val="0"/>
              <w:autoSpaceDE w:val="0"/>
              <w:autoSpaceDN w:val="0"/>
              <w:spacing w:after="0" w:line="275" w:lineRule="exact"/>
              <w:ind w:left="41"/>
              <w:rPr>
                <w:rFonts w:ascii="Verdana" w:eastAsia="Arial" w:hAnsi="Verdana" w:cs="Arial"/>
                <w:b/>
                <w:bCs/>
                <w:spacing w:val="-5"/>
                <w:szCs w:val="24"/>
                <w:lang w:eastAsia="en-GB" w:bidi="en-GB"/>
              </w:rPr>
            </w:pPr>
            <w:r>
              <w:rPr>
                <w:rFonts w:ascii="Verdana" w:eastAsia="Arial" w:hAnsi="Verdana" w:cs="Arial"/>
                <w:b/>
                <w:bCs/>
                <w:spacing w:val="-5"/>
                <w:szCs w:val="24"/>
                <w:lang w:eastAsia="en-GB" w:bidi="en-GB"/>
              </w:rPr>
              <w:t>6</w:t>
            </w:r>
          </w:p>
        </w:tc>
        <w:tc>
          <w:tcPr>
            <w:tcW w:w="7938" w:type="dxa"/>
          </w:tcPr>
          <w:p w14:paraId="645A314B" w14:textId="0A46E7F2" w:rsidR="000C47F0" w:rsidRDefault="00AE08A9" w:rsidP="00AE08A9">
            <w:pPr>
              <w:pStyle w:val="SETbodytext"/>
              <w:ind w:left="144" w:right="134"/>
              <w:rPr>
                <w:lang w:eastAsia="en-GB" w:bidi="en-GB"/>
              </w:rPr>
            </w:pPr>
            <w:r w:rsidRPr="00AE08A9">
              <w:rPr>
                <w:lang w:eastAsia="en-GB" w:bidi="en-GB"/>
              </w:rPr>
              <w:t xml:space="preserve">Is the filtering system configured to enforce compliance with the legal requirements outlined in the 'Illegal Content' section of the </w:t>
            </w:r>
            <w:hyperlink r:id="rId27" w:tooltip="https://saferinternet.org.uk/guide-and-resource/teachers-and-school-staff/appropriate-filtering-and-monitoring/appropriate-filtering" w:history="1">
              <w:r w:rsidRPr="00AE08A9">
                <w:rPr>
                  <w:rStyle w:val="Hyperlink"/>
                  <w:lang w:eastAsia="en-GB" w:bidi="en-GB"/>
                </w:rPr>
                <w:t xml:space="preserve">Appropriate Filtering guidelines provided by the UK Safer </w:t>
              </w:r>
              <w:r w:rsidRPr="00AE08A9">
                <w:rPr>
                  <w:rStyle w:val="Hyperlink"/>
                  <w:lang w:eastAsia="en-GB" w:bidi="en-GB"/>
                </w:rPr>
                <w:lastRenderedPageBreak/>
                <w:t>Internet Centre</w:t>
              </w:r>
            </w:hyperlink>
            <w:r w:rsidRPr="00AE08A9">
              <w:rPr>
                <w:lang w:eastAsia="en-GB" w:bidi="en-GB"/>
              </w:rPr>
              <w:t xml:space="preserve">? This includes ensuring the filtering applies to all devices, including </w:t>
            </w:r>
            <w:r w:rsidR="00564154">
              <w:rPr>
                <w:lang w:eastAsia="en-GB" w:bidi="en-GB"/>
              </w:rPr>
              <w:t xml:space="preserve">pupil </w:t>
            </w:r>
            <w:r w:rsidRPr="00AE08A9">
              <w:rPr>
                <w:lang w:eastAsia="en-GB" w:bidi="en-GB"/>
              </w:rPr>
              <w:t>personal</w:t>
            </w:r>
            <w:r w:rsidR="00564154">
              <w:rPr>
                <w:lang w:eastAsia="en-GB" w:bidi="en-GB"/>
              </w:rPr>
              <w:t xml:space="preserve"> devices used on school </w:t>
            </w:r>
            <w:proofErr w:type="spellStart"/>
            <w:r w:rsidR="00564154">
              <w:rPr>
                <w:lang w:eastAsia="en-GB" w:bidi="en-GB"/>
              </w:rPr>
              <w:t>wifi</w:t>
            </w:r>
            <w:proofErr w:type="spellEnd"/>
            <w:r w:rsidR="00564154">
              <w:rPr>
                <w:lang w:eastAsia="en-GB" w:bidi="en-GB"/>
              </w:rPr>
              <w:t xml:space="preserve"> if used</w:t>
            </w:r>
            <w:r>
              <w:rPr>
                <w:lang w:eastAsia="en-GB" w:bidi="en-GB"/>
              </w:rPr>
              <w:t>?</w:t>
            </w:r>
          </w:p>
        </w:tc>
        <w:tc>
          <w:tcPr>
            <w:tcW w:w="1134" w:type="dxa"/>
          </w:tcPr>
          <w:p w14:paraId="7321F038" w14:textId="77777777" w:rsidR="000C47F0" w:rsidRPr="000F6236" w:rsidRDefault="000C47F0"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78099CB6" w14:textId="77777777" w:rsidR="000C47F0" w:rsidRPr="000F6236" w:rsidRDefault="000C47F0" w:rsidP="000F6236">
            <w:pPr>
              <w:widowControl w:val="0"/>
              <w:autoSpaceDE w:val="0"/>
              <w:autoSpaceDN w:val="0"/>
              <w:spacing w:after="0" w:line="250" w:lineRule="exact"/>
              <w:ind w:left="13"/>
              <w:rPr>
                <w:rFonts w:ascii="Times New Roman" w:eastAsia="Arial" w:hAnsi="Arial" w:cs="Arial"/>
                <w:sz w:val="22"/>
                <w:lang w:eastAsia="en-GB" w:bidi="en-GB"/>
              </w:rPr>
            </w:pPr>
          </w:p>
        </w:tc>
      </w:tr>
      <w:tr w:rsidR="000F6236" w:rsidRPr="000F6236" w14:paraId="11A516E8" w14:textId="77777777" w:rsidTr="001722BB">
        <w:trPr>
          <w:trHeight w:val="601"/>
        </w:trPr>
        <w:tc>
          <w:tcPr>
            <w:tcW w:w="567" w:type="dxa"/>
            <w:shd w:val="clear" w:color="auto" w:fill="D9D9D9"/>
          </w:tcPr>
          <w:p w14:paraId="5593B98E" w14:textId="77777777" w:rsidR="000F6236" w:rsidRPr="000F6236" w:rsidRDefault="000F6236" w:rsidP="000F6236">
            <w:pPr>
              <w:widowControl w:val="0"/>
              <w:autoSpaceDE w:val="0"/>
              <w:autoSpaceDN w:val="0"/>
              <w:spacing w:after="0" w:line="250" w:lineRule="exact"/>
              <w:ind w:left="13"/>
              <w:rPr>
                <w:rFonts w:ascii="Verdana" w:eastAsia="Arial" w:hAnsi="Verdana" w:cs="Arial"/>
                <w:b/>
                <w:bCs/>
                <w:szCs w:val="24"/>
                <w:lang w:eastAsia="en-GB" w:bidi="en-GB"/>
              </w:rPr>
            </w:pPr>
            <w:r w:rsidRPr="000F6236">
              <w:rPr>
                <w:rFonts w:ascii="Verdana" w:eastAsia="Arial" w:hAnsi="Verdana" w:cs="Arial"/>
                <w:b/>
                <w:bCs/>
                <w:szCs w:val="24"/>
                <w:lang w:eastAsia="en-GB" w:bidi="en-GB"/>
              </w:rPr>
              <w:t>D</w:t>
            </w:r>
          </w:p>
        </w:tc>
        <w:tc>
          <w:tcPr>
            <w:tcW w:w="7938" w:type="dxa"/>
            <w:shd w:val="clear" w:color="auto" w:fill="D9D9D9"/>
          </w:tcPr>
          <w:p w14:paraId="51252C4F" w14:textId="67275EC9" w:rsidR="000F6236" w:rsidRPr="000F6236" w:rsidRDefault="00E0269F" w:rsidP="00BC4D93">
            <w:pPr>
              <w:pStyle w:val="SETbodytext"/>
              <w:ind w:left="144" w:right="134"/>
              <w:jc w:val="left"/>
              <w:rPr>
                <w:b/>
                <w:lang w:eastAsia="en-GB" w:bidi="en-GB"/>
              </w:rPr>
            </w:pPr>
            <w:r>
              <w:rPr>
                <w:b/>
                <w:color w:val="auto"/>
                <w:lang w:eastAsia="en-GB" w:bidi="en-GB"/>
              </w:rPr>
              <w:t>H</w:t>
            </w:r>
            <w:r w:rsidR="000F6236" w:rsidRPr="00727954">
              <w:rPr>
                <w:b/>
                <w:color w:val="auto"/>
                <w:lang w:eastAsia="en-GB" w:bidi="en-GB"/>
              </w:rPr>
              <w:t>ave</w:t>
            </w:r>
            <w:r w:rsidR="000F6236" w:rsidRPr="00727954">
              <w:rPr>
                <w:b/>
                <w:color w:val="auto"/>
                <w:spacing w:val="-5"/>
                <w:lang w:eastAsia="en-GB" w:bidi="en-GB"/>
              </w:rPr>
              <w:t xml:space="preserve"> </w:t>
            </w:r>
            <w:r w:rsidR="000F6236" w:rsidRPr="00727954">
              <w:rPr>
                <w:b/>
                <w:color w:val="auto"/>
                <w:u w:val="single"/>
                <w:lang w:eastAsia="en-GB" w:bidi="en-GB"/>
              </w:rPr>
              <w:t>effective</w:t>
            </w:r>
            <w:r w:rsidR="000F6236" w:rsidRPr="00727954">
              <w:rPr>
                <w:b/>
                <w:color w:val="auto"/>
                <w:spacing w:val="-5"/>
                <w:u w:val="single"/>
                <w:lang w:eastAsia="en-GB" w:bidi="en-GB"/>
              </w:rPr>
              <w:t xml:space="preserve"> </w:t>
            </w:r>
            <w:r w:rsidR="000F6236" w:rsidRPr="00727954">
              <w:rPr>
                <w:b/>
                <w:color w:val="auto"/>
                <w:u w:val="single"/>
                <w:lang w:eastAsia="en-GB" w:bidi="en-GB"/>
              </w:rPr>
              <w:t>monitoring</w:t>
            </w:r>
            <w:r w:rsidR="000F6236" w:rsidRPr="00727954">
              <w:rPr>
                <w:b/>
                <w:color w:val="auto"/>
                <w:spacing w:val="-3"/>
                <w:u w:val="single"/>
                <w:lang w:eastAsia="en-GB" w:bidi="en-GB"/>
              </w:rPr>
              <w:t xml:space="preserve"> </w:t>
            </w:r>
            <w:r w:rsidR="000F6236" w:rsidRPr="00727954">
              <w:rPr>
                <w:b/>
                <w:color w:val="auto"/>
                <w:u w:val="single"/>
                <w:lang w:eastAsia="en-GB" w:bidi="en-GB"/>
              </w:rPr>
              <w:t>strategies</w:t>
            </w:r>
            <w:r w:rsidR="000F6236" w:rsidRPr="00727954">
              <w:rPr>
                <w:b/>
                <w:color w:val="auto"/>
                <w:spacing w:val="-5"/>
                <w:lang w:eastAsia="en-GB" w:bidi="en-GB"/>
              </w:rPr>
              <w:t xml:space="preserve"> </w:t>
            </w:r>
            <w:r w:rsidR="000F6236" w:rsidRPr="00727954">
              <w:rPr>
                <w:b/>
                <w:color w:val="auto"/>
                <w:lang w:eastAsia="en-GB" w:bidi="en-GB"/>
              </w:rPr>
              <w:t>that</w:t>
            </w:r>
            <w:r w:rsidR="000F6236" w:rsidRPr="00727954">
              <w:rPr>
                <w:b/>
                <w:color w:val="auto"/>
                <w:spacing w:val="-4"/>
                <w:lang w:eastAsia="en-GB" w:bidi="en-GB"/>
              </w:rPr>
              <w:t xml:space="preserve"> </w:t>
            </w:r>
            <w:r w:rsidR="000F6236" w:rsidRPr="00727954">
              <w:rPr>
                <w:b/>
                <w:color w:val="auto"/>
                <w:lang w:eastAsia="en-GB" w:bidi="en-GB"/>
              </w:rPr>
              <w:t>meet</w:t>
            </w:r>
            <w:r w:rsidR="000F6236" w:rsidRPr="00727954">
              <w:rPr>
                <w:b/>
                <w:color w:val="auto"/>
                <w:spacing w:val="-3"/>
                <w:lang w:eastAsia="en-GB" w:bidi="en-GB"/>
              </w:rPr>
              <w:t xml:space="preserve"> </w:t>
            </w:r>
            <w:r w:rsidR="000F6236" w:rsidRPr="00727954">
              <w:rPr>
                <w:b/>
                <w:color w:val="auto"/>
                <w:spacing w:val="-5"/>
                <w:lang w:eastAsia="en-GB" w:bidi="en-GB"/>
              </w:rPr>
              <w:t>the</w:t>
            </w:r>
            <w:r w:rsidR="00727954" w:rsidRPr="00727954">
              <w:rPr>
                <w:b/>
                <w:color w:val="auto"/>
                <w:spacing w:val="-5"/>
                <w:lang w:eastAsia="en-GB" w:bidi="en-GB"/>
              </w:rPr>
              <w:t xml:space="preserve"> </w:t>
            </w:r>
            <w:r w:rsidR="000F6236" w:rsidRPr="00727954">
              <w:rPr>
                <w:b/>
                <w:color w:val="auto"/>
                <w:lang w:eastAsia="en-GB" w:bidi="en-GB"/>
              </w:rPr>
              <w:t>safeguarding needs</w:t>
            </w:r>
            <w:r w:rsidR="000F6236" w:rsidRPr="00727954">
              <w:rPr>
                <w:b/>
                <w:color w:val="auto"/>
                <w:spacing w:val="-2"/>
                <w:lang w:eastAsia="en-GB" w:bidi="en-GB"/>
              </w:rPr>
              <w:t xml:space="preserve"> </w:t>
            </w:r>
            <w:r w:rsidR="000F6236" w:rsidRPr="00727954">
              <w:rPr>
                <w:b/>
                <w:color w:val="auto"/>
                <w:lang w:eastAsia="en-GB" w:bidi="en-GB"/>
              </w:rPr>
              <w:t>of</w:t>
            </w:r>
            <w:r w:rsidR="000F6236" w:rsidRPr="00727954">
              <w:rPr>
                <w:b/>
                <w:color w:val="auto"/>
                <w:spacing w:val="-1"/>
                <w:lang w:eastAsia="en-GB" w:bidi="en-GB"/>
              </w:rPr>
              <w:t xml:space="preserve"> </w:t>
            </w:r>
            <w:r>
              <w:rPr>
                <w:b/>
                <w:color w:val="auto"/>
                <w:spacing w:val="-1"/>
                <w:lang w:eastAsia="en-GB" w:bidi="en-GB"/>
              </w:rPr>
              <w:t>academy</w:t>
            </w:r>
          </w:p>
        </w:tc>
        <w:tc>
          <w:tcPr>
            <w:tcW w:w="1134" w:type="dxa"/>
            <w:shd w:val="clear" w:color="auto" w:fill="D9D9D9"/>
          </w:tcPr>
          <w:p w14:paraId="1A21B65B"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shd w:val="clear" w:color="auto" w:fill="D9D9D9"/>
          </w:tcPr>
          <w:p w14:paraId="1A5D8ADE"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785558" w:rsidRPr="000F6236" w14:paraId="1FF3E352" w14:textId="77777777" w:rsidTr="00785558">
        <w:trPr>
          <w:trHeight w:val="837"/>
        </w:trPr>
        <w:tc>
          <w:tcPr>
            <w:tcW w:w="567" w:type="dxa"/>
          </w:tcPr>
          <w:p w14:paraId="03D5F02B" w14:textId="4B17ED63" w:rsidR="00785558" w:rsidRPr="000F6236" w:rsidRDefault="00785558" w:rsidP="00785558">
            <w:pPr>
              <w:widowControl w:val="0"/>
              <w:autoSpaceDE w:val="0"/>
              <w:autoSpaceDN w:val="0"/>
              <w:spacing w:after="0" w:line="250" w:lineRule="exact"/>
              <w:ind w:left="13"/>
              <w:rPr>
                <w:rFonts w:ascii="Verdana" w:eastAsia="Arial" w:hAnsi="Verdana" w:cs="Arial"/>
                <w:b/>
                <w:bCs/>
                <w:i/>
                <w:szCs w:val="24"/>
                <w:lang w:eastAsia="en-GB" w:bidi="en-GB"/>
              </w:rPr>
            </w:pPr>
            <w:r w:rsidRPr="000F6236">
              <w:rPr>
                <w:rFonts w:ascii="Verdana" w:eastAsia="Arial" w:hAnsi="Verdana" w:cs="Arial"/>
                <w:b/>
                <w:bCs/>
                <w:spacing w:val="-5"/>
                <w:szCs w:val="24"/>
                <w:lang w:eastAsia="en-GB" w:bidi="en-GB"/>
              </w:rPr>
              <w:t>1</w:t>
            </w:r>
          </w:p>
        </w:tc>
        <w:tc>
          <w:tcPr>
            <w:tcW w:w="7938" w:type="dxa"/>
          </w:tcPr>
          <w:p w14:paraId="416B45A9" w14:textId="2416813F" w:rsidR="00785558" w:rsidRPr="000F6236" w:rsidRDefault="00785558" w:rsidP="00785558">
            <w:pPr>
              <w:pStyle w:val="SETbodytext"/>
              <w:ind w:left="144" w:right="134"/>
              <w:jc w:val="left"/>
              <w:rPr>
                <w:lang w:eastAsia="en-GB" w:bidi="en-GB"/>
              </w:rPr>
            </w:pPr>
            <w:r>
              <w:rPr>
                <w:lang w:eastAsia="en-GB" w:bidi="en-GB"/>
              </w:rPr>
              <w:t>Does the monitoring system cover the relevant requirements listed in section 5</w:t>
            </w:r>
            <w:r w:rsidR="00A87A28">
              <w:rPr>
                <w:lang w:eastAsia="en-GB" w:bidi="en-GB"/>
              </w:rPr>
              <w:t>d</w:t>
            </w:r>
            <w:r>
              <w:rPr>
                <w:lang w:eastAsia="en-GB" w:bidi="en-GB"/>
              </w:rPr>
              <w:t xml:space="preserve"> in this document?</w:t>
            </w:r>
          </w:p>
        </w:tc>
        <w:tc>
          <w:tcPr>
            <w:tcW w:w="1134" w:type="dxa"/>
          </w:tcPr>
          <w:p w14:paraId="4B5C4C65" w14:textId="77777777" w:rsidR="00785558" w:rsidRPr="000F6236" w:rsidRDefault="00785558" w:rsidP="00785558">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2EEB9D07" w14:textId="77777777" w:rsidR="00785558" w:rsidRPr="000F6236" w:rsidRDefault="00785558" w:rsidP="00785558">
            <w:pPr>
              <w:widowControl w:val="0"/>
              <w:autoSpaceDE w:val="0"/>
              <w:autoSpaceDN w:val="0"/>
              <w:spacing w:after="0" w:line="250" w:lineRule="exact"/>
              <w:ind w:left="13"/>
              <w:rPr>
                <w:rFonts w:ascii="Times New Roman" w:eastAsia="Arial" w:hAnsi="Arial" w:cs="Arial"/>
                <w:sz w:val="22"/>
                <w:lang w:eastAsia="en-GB" w:bidi="en-GB"/>
              </w:rPr>
            </w:pPr>
          </w:p>
        </w:tc>
      </w:tr>
      <w:tr w:rsidR="00785558" w:rsidRPr="000F6236" w14:paraId="41D0DD27" w14:textId="77777777" w:rsidTr="00785558">
        <w:trPr>
          <w:trHeight w:val="835"/>
        </w:trPr>
        <w:tc>
          <w:tcPr>
            <w:tcW w:w="567" w:type="dxa"/>
          </w:tcPr>
          <w:p w14:paraId="293DDDAB" w14:textId="032A162F" w:rsidR="00785558" w:rsidRPr="000F6236" w:rsidRDefault="00785558" w:rsidP="00785558">
            <w:pPr>
              <w:widowControl w:val="0"/>
              <w:autoSpaceDE w:val="0"/>
              <w:autoSpaceDN w:val="0"/>
              <w:spacing w:after="0" w:line="250" w:lineRule="exact"/>
              <w:ind w:left="13"/>
              <w:rPr>
                <w:rFonts w:ascii="Verdana" w:eastAsia="Arial" w:hAnsi="Verdana" w:cs="Arial"/>
                <w:b/>
                <w:bCs/>
                <w:i/>
                <w:szCs w:val="24"/>
                <w:lang w:eastAsia="en-GB" w:bidi="en-GB"/>
              </w:rPr>
            </w:pPr>
            <w:r w:rsidRPr="000F6236">
              <w:rPr>
                <w:rFonts w:ascii="Verdana" w:eastAsia="Arial" w:hAnsi="Verdana" w:cs="Arial"/>
                <w:b/>
                <w:bCs/>
                <w:spacing w:val="-5"/>
                <w:szCs w:val="24"/>
                <w:lang w:eastAsia="en-GB" w:bidi="en-GB"/>
              </w:rPr>
              <w:t>2</w:t>
            </w:r>
          </w:p>
        </w:tc>
        <w:tc>
          <w:tcPr>
            <w:tcW w:w="7938" w:type="dxa"/>
          </w:tcPr>
          <w:p w14:paraId="456DA66A" w14:textId="1562380D" w:rsidR="00785558" w:rsidRPr="000F6236" w:rsidRDefault="002D101A" w:rsidP="000F4504">
            <w:pPr>
              <w:pStyle w:val="SETbodytext"/>
              <w:ind w:left="144" w:right="134"/>
              <w:jc w:val="left"/>
              <w:rPr>
                <w:lang w:eastAsia="en-GB" w:bidi="en-GB"/>
              </w:rPr>
            </w:pPr>
            <w:r>
              <w:rPr>
                <w:lang w:eastAsia="en-GB" w:bidi="en-GB"/>
              </w:rPr>
              <w:t xml:space="preserve">Does the monitoring system </w:t>
            </w:r>
            <w:r w:rsidR="00E036F1">
              <w:rPr>
                <w:lang w:eastAsia="en-GB" w:bidi="en-GB"/>
              </w:rPr>
              <w:t>encompass</w:t>
            </w:r>
            <w:r>
              <w:rPr>
                <w:lang w:eastAsia="en-GB" w:bidi="en-GB"/>
              </w:rPr>
              <w:t xml:space="preserve"> </w:t>
            </w:r>
            <w:r w:rsidR="000F4504">
              <w:rPr>
                <w:lang w:eastAsia="en-GB" w:bidi="en-GB"/>
              </w:rPr>
              <w:t xml:space="preserve">reports from all devices, including </w:t>
            </w:r>
            <w:r w:rsidR="00CB4C68">
              <w:rPr>
                <w:lang w:eastAsia="en-GB" w:bidi="en-GB"/>
              </w:rPr>
              <w:t>pupils’ academy iPads both on and offsite?</w:t>
            </w:r>
          </w:p>
        </w:tc>
        <w:tc>
          <w:tcPr>
            <w:tcW w:w="1134" w:type="dxa"/>
          </w:tcPr>
          <w:p w14:paraId="1A95FA51" w14:textId="77777777" w:rsidR="00785558" w:rsidRPr="000F6236" w:rsidRDefault="00785558" w:rsidP="00785558">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06B0A5AF" w14:textId="77777777" w:rsidR="00785558" w:rsidRPr="000F6236" w:rsidRDefault="00785558" w:rsidP="00785558">
            <w:pPr>
              <w:widowControl w:val="0"/>
              <w:autoSpaceDE w:val="0"/>
              <w:autoSpaceDN w:val="0"/>
              <w:spacing w:after="0" w:line="250" w:lineRule="exact"/>
              <w:ind w:left="13"/>
              <w:rPr>
                <w:rFonts w:ascii="Times New Roman" w:eastAsia="Arial" w:hAnsi="Arial" w:cs="Arial"/>
                <w:sz w:val="22"/>
                <w:lang w:eastAsia="en-GB" w:bidi="en-GB"/>
              </w:rPr>
            </w:pPr>
          </w:p>
        </w:tc>
      </w:tr>
      <w:tr w:rsidR="00785558" w:rsidRPr="000F6236" w14:paraId="612A43BD" w14:textId="77777777" w:rsidTr="001722BB">
        <w:trPr>
          <w:trHeight w:val="1161"/>
        </w:trPr>
        <w:tc>
          <w:tcPr>
            <w:tcW w:w="567" w:type="dxa"/>
          </w:tcPr>
          <w:p w14:paraId="4F3D7185" w14:textId="581BBB46" w:rsidR="00785558" w:rsidRPr="000F6236" w:rsidRDefault="00785558" w:rsidP="00785558">
            <w:pPr>
              <w:widowControl w:val="0"/>
              <w:autoSpaceDE w:val="0"/>
              <w:autoSpaceDN w:val="0"/>
              <w:spacing w:after="0" w:line="250" w:lineRule="exact"/>
              <w:ind w:left="13"/>
              <w:rPr>
                <w:rFonts w:ascii="Verdana" w:eastAsia="Arial" w:hAnsi="Verdana" w:cs="Arial"/>
                <w:b/>
                <w:bCs/>
                <w:i/>
                <w:szCs w:val="24"/>
                <w:lang w:eastAsia="en-GB" w:bidi="en-GB"/>
              </w:rPr>
            </w:pPr>
            <w:r w:rsidRPr="000F6236">
              <w:rPr>
                <w:rFonts w:ascii="Verdana" w:eastAsia="Arial" w:hAnsi="Verdana" w:cs="Arial"/>
                <w:b/>
                <w:bCs/>
                <w:spacing w:val="-5"/>
                <w:szCs w:val="24"/>
                <w:lang w:eastAsia="en-GB" w:bidi="en-GB"/>
              </w:rPr>
              <w:t>3</w:t>
            </w:r>
          </w:p>
        </w:tc>
        <w:tc>
          <w:tcPr>
            <w:tcW w:w="7938" w:type="dxa"/>
          </w:tcPr>
          <w:p w14:paraId="0338E99D" w14:textId="136ED76F" w:rsidR="00785558" w:rsidRPr="000F6236" w:rsidRDefault="007C6A8E" w:rsidP="003C1453">
            <w:pPr>
              <w:pStyle w:val="SETbodytext"/>
              <w:ind w:left="144" w:right="134"/>
              <w:jc w:val="left"/>
              <w:rPr>
                <w:lang w:eastAsia="en-GB" w:bidi="en-GB"/>
              </w:rPr>
            </w:pPr>
            <w:r w:rsidRPr="000F6236">
              <w:rPr>
                <w:lang w:eastAsia="en-GB" w:bidi="en-GB"/>
              </w:rPr>
              <w:t>Does</w:t>
            </w:r>
            <w:r w:rsidRPr="000F6236">
              <w:rPr>
                <w:spacing w:val="-5"/>
                <w:lang w:eastAsia="en-GB" w:bidi="en-GB"/>
              </w:rPr>
              <w:t xml:space="preserve"> </w:t>
            </w:r>
            <w:r w:rsidRPr="000F6236">
              <w:rPr>
                <w:lang w:eastAsia="en-GB" w:bidi="en-GB"/>
              </w:rPr>
              <w:t>the</w:t>
            </w:r>
            <w:r w:rsidRPr="000F6236">
              <w:rPr>
                <w:spacing w:val="-5"/>
                <w:lang w:eastAsia="en-GB" w:bidi="en-GB"/>
              </w:rPr>
              <w:t xml:space="preserve"> </w:t>
            </w:r>
            <w:r w:rsidRPr="000F6236">
              <w:rPr>
                <w:lang w:eastAsia="en-GB" w:bidi="en-GB"/>
              </w:rPr>
              <w:t>monitoring</w:t>
            </w:r>
            <w:r w:rsidRPr="000F6236">
              <w:rPr>
                <w:spacing w:val="-6"/>
                <w:lang w:eastAsia="en-GB" w:bidi="en-GB"/>
              </w:rPr>
              <w:t xml:space="preserve"> </w:t>
            </w:r>
            <w:r w:rsidRPr="000F6236">
              <w:rPr>
                <w:lang w:eastAsia="en-GB" w:bidi="en-GB"/>
              </w:rPr>
              <w:t>system</w:t>
            </w:r>
            <w:r w:rsidRPr="000F6236">
              <w:rPr>
                <w:spacing w:val="-4"/>
                <w:lang w:eastAsia="en-GB" w:bidi="en-GB"/>
              </w:rPr>
              <w:t xml:space="preserve"> </w:t>
            </w:r>
            <w:r w:rsidRPr="000F6236">
              <w:rPr>
                <w:lang w:eastAsia="en-GB" w:bidi="en-GB"/>
              </w:rPr>
              <w:t>ensure</w:t>
            </w:r>
            <w:r w:rsidRPr="000F6236">
              <w:rPr>
                <w:spacing w:val="-6"/>
                <w:lang w:eastAsia="en-GB" w:bidi="en-GB"/>
              </w:rPr>
              <w:t xml:space="preserve"> </w:t>
            </w:r>
            <w:r w:rsidRPr="000F6236">
              <w:rPr>
                <w:lang w:eastAsia="en-GB" w:bidi="en-GB"/>
              </w:rPr>
              <w:t>that</w:t>
            </w:r>
            <w:r w:rsidRPr="000F6236">
              <w:rPr>
                <w:spacing w:val="-3"/>
                <w:lang w:eastAsia="en-GB" w:bidi="en-GB"/>
              </w:rPr>
              <w:t xml:space="preserve"> </w:t>
            </w:r>
            <w:r w:rsidR="003C1453">
              <w:rPr>
                <w:spacing w:val="-3"/>
                <w:lang w:eastAsia="en-GB" w:bidi="en-GB"/>
              </w:rPr>
              <w:t xml:space="preserve">urgent </w:t>
            </w:r>
            <w:r w:rsidRPr="000F6236">
              <w:rPr>
                <w:lang w:eastAsia="en-GB" w:bidi="en-GB"/>
              </w:rPr>
              <w:t>incidents,</w:t>
            </w:r>
            <w:r w:rsidRPr="000F6236">
              <w:rPr>
                <w:spacing w:val="-3"/>
                <w:lang w:eastAsia="en-GB" w:bidi="en-GB"/>
              </w:rPr>
              <w:t xml:space="preserve"> </w:t>
            </w:r>
            <w:r w:rsidRPr="000F6236">
              <w:rPr>
                <w:lang w:eastAsia="en-GB" w:bidi="en-GB"/>
              </w:rPr>
              <w:t>whether</w:t>
            </w:r>
            <w:r w:rsidRPr="000F6236">
              <w:rPr>
                <w:spacing w:val="-4"/>
                <w:lang w:eastAsia="en-GB" w:bidi="en-GB"/>
              </w:rPr>
              <w:t xml:space="preserve"> </w:t>
            </w:r>
            <w:r w:rsidRPr="000F6236">
              <w:rPr>
                <w:lang w:eastAsia="en-GB" w:bidi="en-GB"/>
              </w:rPr>
              <w:t>of</w:t>
            </w:r>
            <w:r w:rsidRPr="000F6236">
              <w:rPr>
                <w:spacing w:val="-4"/>
                <w:lang w:eastAsia="en-GB" w:bidi="en-GB"/>
              </w:rPr>
              <w:t xml:space="preserve"> </w:t>
            </w:r>
            <w:r w:rsidRPr="000F6236">
              <w:rPr>
                <w:lang w:eastAsia="en-GB" w:bidi="en-GB"/>
              </w:rPr>
              <w:t>a</w:t>
            </w:r>
            <w:r w:rsidRPr="000F6236">
              <w:rPr>
                <w:spacing w:val="-5"/>
                <w:lang w:eastAsia="en-GB" w:bidi="en-GB"/>
              </w:rPr>
              <w:t xml:space="preserve"> </w:t>
            </w:r>
            <w:r w:rsidRPr="000F6236">
              <w:rPr>
                <w:spacing w:val="-2"/>
                <w:lang w:eastAsia="en-GB" w:bidi="en-GB"/>
              </w:rPr>
              <w:t>malicious,</w:t>
            </w:r>
            <w:r w:rsidR="003C1453">
              <w:rPr>
                <w:spacing w:val="-2"/>
                <w:lang w:eastAsia="en-GB" w:bidi="en-GB"/>
              </w:rPr>
              <w:t xml:space="preserve"> </w:t>
            </w:r>
            <w:r w:rsidRPr="000F6236">
              <w:rPr>
                <w:lang w:eastAsia="en-GB" w:bidi="en-GB"/>
              </w:rPr>
              <w:t>technical,</w:t>
            </w:r>
            <w:r w:rsidRPr="000F6236">
              <w:rPr>
                <w:spacing w:val="-6"/>
                <w:lang w:eastAsia="en-GB" w:bidi="en-GB"/>
              </w:rPr>
              <w:t xml:space="preserve"> </w:t>
            </w:r>
            <w:r w:rsidRPr="000F6236">
              <w:rPr>
                <w:lang w:eastAsia="en-GB" w:bidi="en-GB"/>
              </w:rPr>
              <w:t>or</w:t>
            </w:r>
            <w:r w:rsidRPr="000F6236">
              <w:rPr>
                <w:spacing w:val="-5"/>
                <w:lang w:eastAsia="en-GB" w:bidi="en-GB"/>
              </w:rPr>
              <w:t xml:space="preserve"> </w:t>
            </w:r>
            <w:r w:rsidRPr="000F6236">
              <w:rPr>
                <w:lang w:eastAsia="en-GB" w:bidi="en-GB"/>
              </w:rPr>
              <w:t>safeguarding</w:t>
            </w:r>
            <w:r w:rsidRPr="000F6236">
              <w:rPr>
                <w:spacing w:val="-6"/>
                <w:lang w:eastAsia="en-GB" w:bidi="en-GB"/>
              </w:rPr>
              <w:t xml:space="preserve"> </w:t>
            </w:r>
            <w:r w:rsidRPr="000F6236">
              <w:rPr>
                <w:lang w:eastAsia="en-GB" w:bidi="en-GB"/>
              </w:rPr>
              <w:t>nature</w:t>
            </w:r>
            <w:r w:rsidRPr="000F6236">
              <w:rPr>
                <w:spacing w:val="-6"/>
                <w:lang w:eastAsia="en-GB" w:bidi="en-GB"/>
              </w:rPr>
              <w:t xml:space="preserve"> </w:t>
            </w:r>
            <w:r w:rsidRPr="000F6236">
              <w:rPr>
                <w:lang w:eastAsia="en-GB" w:bidi="en-GB"/>
              </w:rPr>
              <w:t>are</w:t>
            </w:r>
            <w:r w:rsidRPr="000F6236">
              <w:rPr>
                <w:spacing w:val="-7"/>
                <w:lang w:eastAsia="en-GB" w:bidi="en-GB"/>
              </w:rPr>
              <w:t xml:space="preserve"> </w:t>
            </w:r>
            <w:r w:rsidRPr="000F6236">
              <w:rPr>
                <w:lang w:eastAsia="en-GB" w:bidi="en-GB"/>
              </w:rPr>
              <w:t>picked</w:t>
            </w:r>
            <w:r w:rsidRPr="000F6236">
              <w:rPr>
                <w:spacing w:val="-6"/>
                <w:lang w:eastAsia="en-GB" w:bidi="en-GB"/>
              </w:rPr>
              <w:t xml:space="preserve"> </w:t>
            </w:r>
            <w:r w:rsidRPr="000F6236">
              <w:rPr>
                <w:lang w:eastAsia="en-GB" w:bidi="en-GB"/>
              </w:rPr>
              <w:t>up</w:t>
            </w:r>
            <w:r w:rsidRPr="000F6236">
              <w:rPr>
                <w:spacing w:val="-6"/>
                <w:lang w:eastAsia="en-GB" w:bidi="en-GB"/>
              </w:rPr>
              <w:t xml:space="preserve"> </w:t>
            </w:r>
            <w:r w:rsidR="003C1453">
              <w:rPr>
                <w:spacing w:val="-6"/>
                <w:lang w:eastAsia="en-GB" w:bidi="en-GB"/>
              </w:rPr>
              <w:t xml:space="preserve">same day (unless </w:t>
            </w:r>
            <w:r w:rsidR="00564154">
              <w:rPr>
                <w:spacing w:val="-6"/>
                <w:lang w:eastAsia="en-GB" w:bidi="en-GB"/>
              </w:rPr>
              <w:t>the incident occurs in the evening w</w:t>
            </w:r>
            <w:r w:rsidR="003C1453">
              <w:rPr>
                <w:spacing w:val="-6"/>
                <w:lang w:eastAsia="en-GB" w:bidi="en-GB"/>
              </w:rPr>
              <w:t>h</w:t>
            </w:r>
            <w:r w:rsidR="00564154">
              <w:rPr>
                <w:spacing w:val="-6"/>
                <w:lang w:eastAsia="en-GB" w:bidi="en-GB"/>
              </w:rPr>
              <w:t>ich should be addressed the next day.</w:t>
            </w:r>
            <w:r w:rsidR="003C1453">
              <w:rPr>
                <w:spacing w:val="-6"/>
                <w:lang w:eastAsia="en-GB" w:bidi="en-GB"/>
              </w:rPr>
              <w:t>)</w:t>
            </w:r>
            <w:r w:rsidRPr="000F6236">
              <w:rPr>
                <w:spacing w:val="-2"/>
                <w:lang w:eastAsia="en-GB" w:bidi="en-GB"/>
              </w:rPr>
              <w:t>?</w:t>
            </w:r>
          </w:p>
        </w:tc>
        <w:tc>
          <w:tcPr>
            <w:tcW w:w="1134" w:type="dxa"/>
          </w:tcPr>
          <w:p w14:paraId="3966EDE6" w14:textId="77777777" w:rsidR="00785558" w:rsidRPr="000F6236" w:rsidRDefault="00785558" w:rsidP="00785558">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3CC15D6F" w14:textId="77777777" w:rsidR="00785558" w:rsidRPr="000F6236" w:rsidRDefault="00785558" w:rsidP="00785558">
            <w:pPr>
              <w:widowControl w:val="0"/>
              <w:autoSpaceDE w:val="0"/>
              <w:autoSpaceDN w:val="0"/>
              <w:spacing w:after="0" w:line="250" w:lineRule="exact"/>
              <w:ind w:left="13"/>
              <w:rPr>
                <w:rFonts w:ascii="Times New Roman" w:eastAsia="Arial" w:hAnsi="Arial" w:cs="Arial"/>
                <w:sz w:val="22"/>
                <w:lang w:eastAsia="en-GB" w:bidi="en-GB"/>
              </w:rPr>
            </w:pPr>
          </w:p>
        </w:tc>
      </w:tr>
      <w:tr w:rsidR="00785558" w:rsidRPr="000F6236" w14:paraId="16C08C6E" w14:textId="77777777" w:rsidTr="00BC7D1A">
        <w:trPr>
          <w:trHeight w:val="815"/>
        </w:trPr>
        <w:tc>
          <w:tcPr>
            <w:tcW w:w="567" w:type="dxa"/>
          </w:tcPr>
          <w:p w14:paraId="6F69E492" w14:textId="18A616DC" w:rsidR="00785558" w:rsidRPr="000F6236" w:rsidRDefault="00785558" w:rsidP="00785558">
            <w:pPr>
              <w:widowControl w:val="0"/>
              <w:autoSpaceDE w:val="0"/>
              <w:autoSpaceDN w:val="0"/>
              <w:spacing w:after="0" w:line="250" w:lineRule="exact"/>
              <w:ind w:left="13"/>
              <w:rPr>
                <w:rFonts w:ascii="Verdana" w:eastAsia="Arial" w:hAnsi="Verdana" w:cs="Arial"/>
                <w:b/>
                <w:bCs/>
                <w:i/>
                <w:szCs w:val="24"/>
                <w:lang w:eastAsia="en-GB" w:bidi="en-GB"/>
              </w:rPr>
            </w:pPr>
            <w:r w:rsidRPr="000F6236">
              <w:rPr>
                <w:rFonts w:ascii="Verdana" w:eastAsia="Arial" w:hAnsi="Verdana" w:cs="Arial"/>
                <w:b/>
                <w:bCs/>
                <w:spacing w:val="-5"/>
                <w:szCs w:val="24"/>
                <w:lang w:eastAsia="en-GB" w:bidi="en-GB"/>
              </w:rPr>
              <w:t>4</w:t>
            </w:r>
          </w:p>
        </w:tc>
        <w:tc>
          <w:tcPr>
            <w:tcW w:w="7938" w:type="dxa"/>
          </w:tcPr>
          <w:p w14:paraId="4C72A009" w14:textId="4EAF2CF1" w:rsidR="00785558" w:rsidRPr="000F6236" w:rsidRDefault="00BC7D1A" w:rsidP="00BC7D1A">
            <w:pPr>
              <w:pStyle w:val="SETbodytext"/>
              <w:ind w:left="144" w:right="134"/>
              <w:jc w:val="left"/>
              <w:rPr>
                <w:lang w:eastAsia="en-GB" w:bidi="en-GB"/>
              </w:rPr>
            </w:pPr>
            <w:r>
              <w:rPr>
                <w:lang w:eastAsia="en-GB" w:bidi="en-GB"/>
              </w:rPr>
              <w:t>H</w:t>
            </w:r>
            <w:r w:rsidRPr="000F6236">
              <w:rPr>
                <w:lang w:eastAsia="en-GB" w:bidi="en-GB"/>
              </w:rPr>
              <w:t>as</w:t>
            </w:r>
            <w:r w:rsidRPr="000F6236">
              <w:rPr>
                <w:spacing w:val="-4"/>
                <w:lang w:eastAsia="en-GB" w:bidi="en-GB"/>
              </w:rPr>
              <w:t xml:space="preserve"> </w:t>
            </w:r>
            <w:r w:rsidRPr="000F6236">
              <w:rPr>
                <w:lang w:eastAsia="en-GB" w:bidi="en-GB"/>
              </w:rPr>
              <w:t>a</w:t>
            </w:r>
            <w:r w:rsidRPr="000F6236">
              <w:rPr>
                <w:spacing w:val="-6"/>
                <w:lang w:eastAsia="en-GB" w:bidi="en-GB"/>
              </w:rPr>
              <w:t xml:space="preserve"> </w:t>
            </w:r>
            <w:r w:rsidRPr="000F6236">
              <w:rPr>
                <w:lang w:eastAsia="en-GB" w:bidi="en-GB"/>
              </w:rPr>
              <w:t>data</w:t>
            </w:r>
            <w:r w:rsidRPr="000F6236">
              <w:rPr>
                <w:spacing w:val="-6"/>
                <w:lang w:eastAsia="en-GB" w:bidi="en-GB"/>
              </w:rPr>
              <w:t xml:space="preserve"> </w:t>
            </w:r>
            <w:r w:rsidRPr="000F6236">
              <w:rPr>
                <w:lang w:eastAsia="en-GB" w:bidi="en-GB"/>
              </w:rPr>
              <w:t>protection</w:t>
            </w:r>
            <w:r w:rsidRPr="000F6236">
              <w:rPr>
                <w:spacing w:val="-5"/>
                <w:lang w:eastAsia="en-GB" w:bidi="en-GB"/>
              </w:rPr>
              <w:t xml:space="preserve"> </w:t>
            </w:r>
            <w:r w:rsidRPr="000F6236">
              <w:rPr>
                <w:spacing w:val="-2"/>
                <w:lang w:eastAsia="en-GB" w:bidi="en-GB"/>
              </w:rPr>
              <w:t>impact</w:t>
            </w:r>
            <w:r>
              <w:rPr>
                <w:spacing w:val="-2"/>
                <w:lang w:eastAsia="en-GB" w:bidi="en-GB"/>
              </w:rPr>
              <w:t xml:space="preserve"> </w:t>
            </w:r>
            <w:r w:rsidRPr="000F6236">
              <w:rPr>
                <w:lang w:eastAsia="en-GB" w:bidi="en-GB"/>
              </w:rPr>
              <w:t>assessment</w:t>
            </w:r>
            <w:r w:rsidRPr="000F6236">
              <w:rPr>
                <w:spacing w:val="-4"/>
                <w:lang w:eastAsia="en-GB" w:bidi="en-GB"/>
              </w:rPr>
              <w:t xml:space="preserve"> </w:t>
            </w:r>
            <w:r w:rsidRPr="000F6236">
              <w:rPr>
                <w:lang w:eastAsia="en-GB" w:bidi="en-GB"/>
              </w:rPr>
              <w:t>(DPIA)</w:t>
            </w:r>
            <w:r w:rsidRPr="000F6236">
              <w:rPr>
                <w:spacing w:val="-5"/>
                <w:lang w:eastAsia="en-GB" w:bidi="en-GB"/>
              </w:rPr>
              <w:t xml:space="preserve"> </w:t>
            </w:r>
            <w:r w:rsidRPr="000F6236">
              <w:rPr>
                <w:lang w:eastAsia="en-GB" w:bidi="en-GB"/>
              </w:rPr>
              <w:t>been</w:t>
            </w:r>
            <w:r w:rsidRPr="000F6236">
              <w:rPr>
                <w:spacing w:val="-6"/>
                <w:lang w:eastAsia="en-GB" w:bidi="en-GB"/>
              </w:rPr>
              <w:t xml:space="preserve"> </w:t>
            </w:r>
            <w:r w:rsidRPr="000F6236">
              <w:rPr>
                <w:spacing w:val="-2"/>
                <w:lang w:eastAsia="en-GB" w:bidi="en-GB"/>
              </w:rPr>
              <w:t>completed?</w:t>
            </w:r>
          </w:p>
        </w:tc>
        <w:tc>
          <w:tcPr>
            <w:tcW w:w="1134" w:type="dxa"/>
          </w:tcPr>
          <w:p w14:paraId="647261CB" w14:textId="77777777" w:rsidR="00785558" w:rsidRPr="000F6236" w:rsidRDefault="00785558" w:rsidP="00785558">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131E9180" w14:textId="77777777" w:rsidR="00785558" w:rsidRPr="000F6236" w:rsidRDefault="00785558" w:rsidP="00785558">
            <w:pPr>
              <w:widowControl w:val="0"/>
              <w:autoSpaceDE w:val="0"/>
              <w:autoSpaceDN w:val="0"/>
              <w:spacing w:after="0" w:line="250" w:lineRule="exact"/>
              <w:ind w:left="13"/>
              <w:rPr>
                <w:rFonts w:ascii="Times New Roman" w:eastAsia="Arial" w:hAnsi="Arial" w:cs="Arial"/>
                <w:sz w:val="22"/>
                <w:lang w:eastAsia="en-GB" w:bidi="en-GB"/>
              </w:rPr>
            </w:pPr>
          </w:p>
        </w:tc>
      </w:tr>
    </w:tbl>
    <w:p w14:paraId="183AA71C" w14:textId="74606B56" w:rsidR="00DB4FAF" w:rsidRPr="00FA3415" w:rsidRDefault="00DB4FAF" w:rsidP="000F6236">
      <w:pPr>
        <w:tabs>
          <w:tab w:val="left" w:pos="1545"/>
        </w:tabs>
        <w:ind w:left="567"/>
        <w:rPr>
          <w:rFonts w:ascii="Arial" w:eastAsia="Arial" w:hAnsi="Arial" w:cs="Arial"/>
          <w:lang w:eastAsia="en-GB" w:bidi="en-GB"/>
        </w:rPr>
        <w:sectPr w:rsidR="00DB4FAF" w:rsidRPr="00FA3415" w:rsidSect="002B2EEE">
          <w:pgSz w:w="16840" w:h="11910" w:orient="landscape"/>
          <w:pgMar w:top="567" w:right="1542" w:bottom="255" w:left="278" w:header="720" w:footer="720" w:gutter="0"/>
          <w:cols w:space="720"/>
        </w:sectPr>
      </w:pPr>
    </w:p>
    <w:p w14:paraId="0A574BBA" w14:textId="7816CA3B" w:rsidR="00AA3916" w:rsidRDefault="004C1732">
      <w:pPr>
        <w:rPr>
          <w:rFonts w:ascii="Verdana" w:eastAsia="Arial" w:hAnsi="Verdana" w:cs="Arial"/>
          <w:color w:val="808080" w:themeColor="background1" w:themeShade="80"/>
          <w:szCs w:val="24"/>
          <w:lang w:eastAsia="en-GB" w:bidi="en-GB"/>
        </w:rPr>
      </w:pPr>
      <w:r w:rsidRPr="00595853">
        <w:rPr>
          <w:noProof/>
          <w:color w:val="1D2B4D"/>
          <w:lang w:eastAsia="en-GB"/>
        </w:rPr>
        <w:lastRenderedPageBreak/>
        <mc:AlternateContent>
          <mc:Choice Requires="wps">
            <w:drawing>
              <wp:anchor distT="0" distB="0" distL="114300" distR="114300" simplePos="0" relativeHeight="251763710" behindDoc="1" locked="0" layoutInCell="1" allowOverlap="1" wp14:anchorId="7857B280" wp14:editId="1CEA01CF">
                <wp:simplePos x="0" y="0"/>
                <wp:positionH relativeFrom="margin">
                  <wp:posOffset>-901065</wp:posOffset>
                </wp:positionH>
                <wp:positionV relativeFrom="margin">
                  <wp:posOffset>-1085215</wp:posOffset>
                </wp:positionV>
                <wp:extent cx="8206740" cy="8412480"/>
                <wp:effectExtent l="0" t="0" r="3810" b="7620"/>
                <wp:wrapNone/>
                <wp:docPr id="11" name="Rectangle 11"/>
                <wp:cNvGraphicFramePr/>
                <a:graphic xmlns:a="http://schemas.openxmlformats.org/drawingml/2006/main">
                  <a:graphicData uri="http://schemas.microsoft.com/office/word/2010/wordprocessingShape">
                    <wps:wsp>
                      <wps:cNvSpPr/>
                      <wps:spPr>
                        <a:xfrm>
                          <a:off x="0" y="0"/>
                          <a:ext cx="8206740" cy="8412480"/>
                        </a:xfrm>
                        <a:prstGeom prst="rect">
                          <a:avLst/>
                        </a:prstGeom>
                        <a:solidFill>
                          <a:srgbClr val="F1F2F4"/>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0DD28" id="Rectangle 11" o:spid="_x0000_s1026" style="position:absolute;margin-left:-70.95pt;margin-top:-85.45pt;width:646.2pt;height:662.4pt;z-index:-25155277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" fillcolor="#f1f2f4" stroked="f" strokeweight="1pt">
                <w10:wrap anchorx="margin" anchory="margin"/>
              </v:rect>
            </w:pict>
          </mc:Fallback>
        </mc:AlternateContent>
      </w:r>
    </w:p>
    <w:p w14:paraId="7F6120D1" w14:textId="77777777" w:rsidR="00D22C5D" w:rsidRPr="00BC65A3" w:rsidRDefault="00D22C5D" w:rsidP="00D22C5D">
      <w:pPr>
        <w:widowControl w:val="0"/>
        <w:tabs>
          <w:tab w:val="left" w:pos="-426"/>
        </w:tabs>
        <w:autoSpaceDE w:val="0"/>
        <w:autoSpaceDN w:val="0"/>
        <w:spacing w:before="160" w:after="0" w:line="261" w:lineRule="auto"/>
        <w:ind w:left="-426" w:right="-330"/>
        <w:rPr>
          <w:rFonts w:ascii="Verdana" w:eastAsia="Arial" w:hAnsi="Verdana" w:cs="Arial"/>
          <w:color w:val="808080" w:themeColor="background1" w:themeShade="80"/>
          <w:szCs w:val="24"/>
          <w:lang w:eastAsia="en-GB" w:bidi="en-GB"/>
        </w:rPr>
      </w:pPr>
    </w:p>
    <w:p w14:paraId="062833BC" w14:textId="6354364E" w:rsidR="00BC65A3" w:rsidRPr="00BC65A3" w:rsidRDefault="00BC65A3" w:rsidP="002773ED">
      <w:pPr>
        <w:widowControl w:val="0"/>
        <w:tabs>
          <w:tab w:val="left" w:pos="0"/>
        </w:tabs>
        <w:autoSpaceDE w:val="0"/>
        <w:autoSpaceDN w:val="0"/>
        <w:spacing w:before="8" w:after="0" w:line="240" w:lineRule="auto"/>
        <w:ind w:right="-330"/>
        <w:rPr>
          <w:rFonts w:ascii="Verdana" w:eastAsia="Arial" w:hAnsi="Verdana" w:cs="Arial"/>
          <w:color w:val="808080" w:themeColor="background1" w:themeShade="80"/>
          <w:sz w:val="9"/>
          <w:szCs w:val="24"/>
          <w:lang w:eastAsia="en-GB" w:bidi="en-GB"/>
        </w:rPr>
      </w:pPr>
    </w:p>
    <w:p w14:paraId="7DC5A191" w14:textId="577E8443" w:rsidR="000F570C" w:rsidRPr="002773ED" w:rsidRDefault="000F570C" w:rsidP="002773ED">
      <w:pPr>
        <w:pStyle w:val="SETbulleting"/>
        <w:numPr>
          <w:ilvl w:val="0"/>
          <w:numId w:val="0"/>
        </w:numPr>
        <w:tabs>
          <w:tab w:val="left" w:pos="0"/>
        </w:tabs>
        <w:rPr>
          <w:color w:val="808080" w:themeColor="background1" w:themeShade="80"/>
          <w:szCs w:val="24"/>
        </w:rPr>
      </w:pPr>
    </w:p>
    <w:p w14:paraId="21D42A05" w14:textId="0E12FA0E" w:rsidR="002075EB" w:rsidRDefault="002075EB" w:rsidP="002075EB">
      <w:pPr>
        <w:spacing w:after="0"/>
        <w:jc w:val="both"/>
        <w:rPr>
          <w:szCs w:val="24"/>
        </w:rPr>
      </w:pPr>
    </w:p>
    <w:p w14:paraId="635CBC7C" w14:textId="21B6012D" w:rsidR="00F86C2D" w:rsidRPr="002075EB" w:rsidRDefault="00F86C2D" w:rsidP="002075EB">
      <w:pPr>
        <w:spacing w:after="0"/>
        <w:jc w:val="both"/>
        <w:rPr>
          <w:szCs w:val="24"/>
        </w:rPr>
      </w:pPr>
    </w:p>
    <w:p w14:paraId="77B7C380" w14:textId="6E540B86" w:rsidR="008C3EB6" w:rsidRDefault="008C3EB6" w:rsidP="0046507C">
      <w:pPr>
        <w:widowControl w:val="0"/>
        <w:autoSpaceDE w:val="0"/>
        <w:autoSpaceDN w:val="0"/>
        <w:adjustRightInd w:val="0"/>
        <w:spacing w:after="240" w:line="820" w:lineRule="atLeast"/>
        <w:rPr>
          <w:rFonts w:ascii="Arial" w:hAnsi="Arial" w:cs="Arial"/>
          <w:color w:val="622181" w:themeColor="accent6"/>
          <w:sz w:val="22"/>
        </w:rPr>
      </w:pPr>
    </w:p>
    <w:p w14:paraId="796185B0" w14:textId="431AD980" w:rsidR="00A347C0" w:rsidRDefault="00A347C0" w:rsidP="0046507C">
      <w:pPr>
        <w:widowControl w:val="0"/>
        <w:autoSpaceDE w:val="0"/>
        <w:autoSpaceDN w:val="0"/>
        <w:adjustRightInd w:val="0"/>
        <w:spacing w:after="240" w:line="820" w:lineRule="atLeast"/>
        <w:rPr>
          <w:rFonts w:ascii="Arial" w:hAnsi="Arial" w:cs="Arial"/>
          <w:color w:val="622181" w:themeColor="accent6"/>
          <w:sz w:val="22"/>
        </w:rPr>
      </w:pPr>
      <w:r>
        <w:rPr>
          <w:i/>
          <w:iCs/>
          <w:noProof/>
        </w:rPr>
        <w:drawing>
          <wp:anchor distT="0" distB="0" distL="114300" distR="114300" simplePos="0" relativeHeight="251771904" behindDoc="1" locked="0" layoutInCell="1" allowOverlap="1" wp14:anchorId="5DA1E1B1" wp14:editId="0E86B3A3">
            <wp:simplePos x="0" y="0"/>
            <wp:positionH relativeFrom="margin">
              <wp:posOffset>1260475</wp:posOffset>
            </wp:positionH>
            <wp:positionV relativeFrom="paragraph">
              <wp:posOffset>-328223</wp:posOffset>
            </wp:positionV>
            <wp:extent cx="3209925" cy="160210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09925" cy="1602105"/>
                    </a:xfrm>
                    <a:prstGeom prst="rect">
                      <a:avLst/>
                    </a:prstGeom>
                  </pic:spPr>
                </pic:pic>
              </a:graphicData>
            </a:graphic>
            <wp14:sizeRelH relativeFrom="page">
              <wp14:pctWidth>0</wp14:pctWidth>
            </wp14:sizeRelH>
            <wp14:sizeRelV relativeFrom="page">
              <wp14:pctHeight>0</wp14:pctHeight>
            </wp14:sizeRelV>
          </wp:anchor>
        </w:drawing>
      </w:r>
    </w:p>
    <w:p w14:paraId="5FD3F943" w14:textId="318C4B8B" w:rsidR="008C3EB6" w:rsidRDefault="008C3EB6" w:rsidP="0046507C">
      <w:pPr>
        <w:widowControl w:val="0"/>
        <w:autoSpaceDE w:val="0"/>
        <w:autoSpaceDN w:val="0"/>
        <w:adjustRightInd w:val="0"/>
        <w:spacing w:after="240" w:line="820" w:lineRule="atLeast"/>
        <w:rPr>
          <w:rFonts w:ascii="Arial" w:hAnsi="Arial" w:cs="Arial"/>
          <w:color w:val="622181" w:themeColor="accent6"/>
          <w:sz w:val="22"/>
        </w:rPr>
      </w:pPr>
    </w:p>
    <w:tbl>
      <w:tblPr>
        <w:tblpPr w:leftFromText="180" w:rightFromText="180" w:vertAnchor="text" w:horzAnchor="page" w:tblpX="1931" w:tblpY="476"/>
        <w:tblW w:w="9139" w:type="dxa"/>
        <w:tblCellMar>
          <w:left w:w="0" w:type="dxa"/>
          <w:right w:w="0" w:type="dxa"/>
        </w:tblCellMar>
        <w:tblLook w:val="04A0" w:firstRow="1" w:lastRow="0" w:firstColumn="1" w:lastColumn="0" w:noHBand="0" w:noVBand="1"/>
      </w:tblPr>
      <w:tblGrid>
        <w:gridCol w:w="4002"/>
        <w:gridCol w:w="1154"/>
        <w:gridCol w:w="3983"/>
      </w:tblGrid>
      <w:tr w:rsidR="00202925" w14:paraId="0DF3A3CE" w14:textId="77777777" w:rsidTr="00202925">
        <w:trPr>
          <w:trHeight w:val="1221"/>
        </w:trPr>
        <w:tc>
          <w:tcPr>
            <w:tcW w:w="4002" w:type="dxa"/>
            <w:tcBorders>
              <w:right w:val="single" w:sz="8" w:space="0" w:color="000000"/>
            </w:tcBorders>
            <w:tcMar>
              <w:top w:w="0" w:type="dxa"/>
              <w:left w:w="108" w:type="dxa"/>
              <w:bottom w:w="0" w:type="dxa"/>
              <w:right w:w="108" w:type="dxa"/>
            </w:tcMar>
            <w:hideMark/>
          </w:tcPr>
          <w:p w14:paraId="4287EAC7" w14:textId="11D1B4A6"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Shaw Education Trust Head Office,</w:t>
            </w:r>
          </w:p>
          <w:p w14:paraId="7346A417" w14:textId="77777777"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Kidsgrove Secondary School, Gloucester Road,</w:t>
            </w:r>
          </w:p>
          <w:p w14:paraId="7811F15A" w14:textId="77777777"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Kidsgrove,</w:t>
            </w:r>
          </w:p>
          <w:p w14:paraId="6364F238" w14:textId="77777777"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ST7 4DL</w:t>
            </w:r>
          </w:p>
        </w:tc>
        <w:tc>
          <w:tcPr>
            <w:tcW w:w="1154" w:type="dxa"/>
            <w:tcBorders>
              <w:left w:val="single" w:sz="8" w:space="0" w:color="000000"/>
            </w:tcBorders>
            <w:tcMar>
              <w:top w:w="0" w:type="dxa"/>
              <w:left w:w="108" w:type="dxa"/>
              <w:bottom w:w="0" w:type="dxa"/>
              <w:right w:w="108" w:type="dxa"/>
            </w:tcMar>
            <w:hideMark/>
          </w:tcPr>
          <w:p w14:paraId="32AD372B"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Twitter </w:t>
            </w:r>
          </w:p>
          <w:p w14:paraId="3A2A4AE2"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LinkedIn</w:t>
            </w:r>
          </w:p>
          <w:p w14:paraId="038786EA" w14:textId="77777777" w:rsidR="00202925" w:rsidRPr="00223AA4" w:rsidRDefault="00202925" w:rsidP="00202925">
            <w:pPr>
              <w:widowControl w:val="0"/>
              <w:spacing w:after="0"/>
              <w:rPr>
                <w:rFonts w:ascii="Verdana" w:hAnsi="Verdana" w:cs="Arial"/>
                <w:color w:val="878787"/>
                <w:sz w:val="20"/>
                <w:szCs w:val="20"/>
              </w:rPr>
            </w:pPr>
            <w:r>
              <w:rPr>
                <w:rFonts w:ascii="Verdana" w:hAnsi="Verdana" w:cs="Arial"/>
                <w:color w:val="878787"/>
                <w:sz w:val="20"/>
                <w:szCs w:val="20"/>
              </w:rPr>
              <w:t>Call</w:t>
            </w:r>
            <w:r w:rsidRPr="00223AA4">
              <w:rPr>
                <w:rFonts w:ascii="Verdana" w:hAnsi="Verdana" w:cs="Arial"/>
                <w:color w:val="878787"/>
                <w:sz w:val="20"/>
                <w:szCs w:val="20"/>
              </w:rPr>
              <w:t xml:space="preserve">       </w:t>
            </w:r>
          </w:p>
          <w:p w14:paraId="014F6513"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Email   </w:t>
            </w:r>
          </w:p>
          <w:p w14:paraId="5DE547DE" w14:textId="77777777" w:rsidR="00202925" w:rsidRPr="00223AA4" w:rsidRDefault="00202925" w:rsidP="00202925">
            <w:pPr>
              <w:widowControl w:val="0"/>
              <w:spacing w:after="0"/>
              <w:rPr>
                <w:rFonts w:ascii="Verdana" w:hAnsi="Verdana" w:cs="Arial"/>
                <w:color w:val="878787"/>
                <w:sz w:val="20"/>
                <w:szCs w:val="20"/>
              </w:rPr>
            </w:pPr>
            <w:r>
              <w:rPr>
                <w:rFonts w:ascii="Verdana" w:hAnsi="Verdana" w:cs="Arial"/>
                <w:color w:val="878787"/>
                <w:sz w:val="20"/>
                <w:szCs w:val="20"/>
              </w:rPr>
              <w:t>Visit</w:t>
            </w:r>
            <w:r w:rsidRPr="00223AA4">
              <w:rPr>
                <w:rFonts w:ascii="Verdana" w:hAnsi="Verdana" w:cs="Arial"/>
                <w:color w:val="878787"/>
                <w:sz w:val="20"/>
                <w:szCs w:val="20"/>
              </w:rPr>
              <w:t xml:space="preserve"> </w:t>
            </w:r>
          </w:p>
        </w:tc>
        <w:tc>
          <w:tcPr>
            <w:tcW w:w="3983" w:type="dxa"/>
            <w:tcMar>
              <w:top w:w="0" w:type="dxa"/>
              <w:left w:w="108" w:type="dxa"/>
              <w:bottom w:w="0" w:type="dxa"/>
              <w:right w:w="108" w:type="dxa"/>
            </w:tcMar>
            <w:hideMark/>
          </w:tcPr>
          <w:p w14:paraId="4002F1CE" w14:textId="1BEA1358"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@ShawEduTrust</w:t>
            </w:r>
          </w:p>
          <w:p w14:paraId="4C034F31"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@ShawEducationTrust</w:t>
            </w:r>
          </w:p>
          <w:p w14:paraId="3601DF19" w14:textId="76380861"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01782 </w:t>
            </w:r>
            <w:r w:rsidR="00742800">
              <w:rPr>
                <w:rFonts w:ascii="Verdana" w:hAnsi="Verdana" w:cs="Arial"/>
                <w:color w:val="878787"/>
                <w:sz w:val="20"/>
                <w:szCs w:val="20"/>
              </w:rPr>
              <w:t>948259</w:t>
            </w:r>
          </w:p>
          <w:p w14:paraId="00D882D3"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info@shaw-education.org.uk</w:t>
            </w:r>
          </w:p>
          <w:p w14:paraId="0D1F89BC" w14:textId="754A0AEF"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shaw-education.org.uk</w:t>
            </w:r>
          </w:p>
        </w:tc>
      </w:tr>
    </w:tbl>
    <w:p w14:paraId="620E719B" w14:textId="447EC5DE" w:rsidR="004A3D3F" w:rsidRDefault="004A3D3F" w:rsidP="0046507C">
      <w:pPr>
        <w:widowControl w:val="0"/>
        <w:autoSpaceDE w:val="0"/>
        <w:autoSpaceDN w:val="0"/>
        <w:adjustRightInd w:val="0"/>
        <w:spacing w:after="240" w:line="820" w:lineRule="atLeast"/>
        <w:rPr>
          <w:rFonts w:ascii="Arial" w:hAnsi="Arial" w:cs="Arial"/>
          <w:color w:val="622181" w:themeColor="accent6"/>
          <w:sz w:val="22"/>
        </w:rPr>
      </w:pPr>
    </w:p>
    <w:p w14:paraId="5F292139" w14:textId="34AEAA4E" w:rsidR="00322CAB" w:rsidRDefault="00322CAB" w:rsidP="0046507C">
      <w:pPr>
        <w:widowControl w:val="0"/>
        <w:autoSpaceDE w:val="0"/>
        <w:autoSpaceDN w:val="0"/>
        <w:adjustRightInd w:val="0"/>
        <w:spacing w:after="240" w:line="820" w:lineRule="atLeast"/>
        <w:rPr>
          <w:rFonts w:ascii="Arial" w:hAnsi="Arial" w:cs="Arial"/>
          <w:color w:val="622181" w:themeColor="accent6"/>
          <w:sz w:val="22"/>
        </w:rPr>
      </w:pPr>
    </w:p>
    <w:p w14:paraId="47EC6059" w14:textId="063B2A85" w:rsidR="00322CAB" w:rsidRPr="00322CAB" w:rsidRDefault="00322CAB" w:rsidP="00322CAB">
      <w:pPr>
        <w:rPr>
          <w:rFonts w:ascii="Arial" w:hAnsi="Arial" w:cs="Arial"/>
          <w:sz w:val="22"/>
        </w:rPr>
      </w:pPr>
    </w:p>
    <w:p w14:paraId="52390B9A" w14:textId="246DF3EF" w:rsidR="00322CAB" w:rsidRPr="00322CAB" w:rsidRDefault="00322CAB" w:rsidP="00322CAB">
      <w:pPr>
        <w:rPr>
          <w:rFonts w:ascii="Arial" w:hAnsi="Arial" w:cs="Arial"/>
          <w:sz w:val="22"/>
        </w:rPr>
      </w:pPr>
    </w:p>
    <w:p w14:paraId="717EE18B" w14:textId="0B9B93B7" w:rsidR="00322CAB" w:rsidRPr="00322CAB" w:rsidRDefault="00322CAB" w:rsidP="00322CAB">
      <w:pPr>
        <w:rPr>
          <w:rFonts w:ascii="Arial" w:hAnsi="Arial" w:cs="Arial"/>
          <w:sz w:val="22"/>
        </w:rPr>
      </w:pPr>
    </w:p>
    <w:p w14:paraId="2B9F8018" w14:textId="02FE286F" w:rsidR="00322CAB" w:rsidRPr="00322CAB" w:rsidRDefault="00322CAB" w:rsidP="00322CAB">
      <w:pPr>
        <w:rPr>
          <w:rFonts w:ascii="Arial" w:hAnsi="Arial" w:cs="Arial"/>
          <w:sz w:val="22"/>
        </w:rPr>
      </w:pPr>
    </w:p>
    <w:p w14:paraId="2101D018" w14:textId="168ED15D" w:rsidR="00322CAB" w:rsidRPr="00322CAB" w:rsidRDefault="00322CAB" w:rsidP="00322CAB">
      <w:pPr>
        <w:rPr>
          <w:rFonts w:ascii="Arial" w:hAnsi="Arial" w:cs="Arial"/>
          <w:sz w:val="22"/>
        </w:rPr>
      </w:pPr>
    </w:p>
    <w:p w14:paraId="4B50AEAF" w14:textId="62AB204B" w:rsidR="00322CAB" w:rsidRPr="00322CAB" w:rsidRDefault="00322CAB" w:rsidP="00322CAB">
      <w:pPr>
        <w:rPr>
          <w:rFonts w:ascii="Arial" w:hAnsi="Arial" w:cs="Arial"/>
          <w:sz w:val="22"/>
        </w:rPr>
      </w:pPr>
    </w:p>
    <w:p w14:paraId="714A534D" w14:textId="5F074233" w:rsidR="00322CAB" w:rsidRDefault="00322CAB" w:rsidP="00322CAB">
      <w:pPr>
        <w:spacing w:after="0" w:line="240" w:lineRule="auto"/>
        <w:rPr>
          <w:rFonts w:ascii="Times New Roman" w:hAnsi="Times New Roman" w:cs="Times New Roman"/>
          <w:szCs w:val="24"/>
        </w:rPr>
      </w:pPr>
      <w:r>
        <w:rPr>
          <w:rFonts w:ascii="Times New Roman" w:hAnsi="Times New Roman" w:cs="Times New Roman"/>
          <w:noProof/>
          <w:szCs w:val="24"/>
          <w:lang w:eastAsia="en-GB"/>
        </w:rPr>
        <mc:AlternateContent>
          <mc:Choice Requires="wps">
            <w:drawing>
              <wp:anchor distT="0" distB="0" distL="114300" distR="114300" simplePos="0" relativeHeight="251765760" behindDoc="0" locked="0" layoutInCell="1" allowOverlap="1" wp14:anchorId="77573B61" wp14:editId="36E08F74">
                <wp:simplePos x="0" y="0"/>
                <wp:positionH relativeFrom="column">
                  <wp:posOffset>1434465</wp:posOffset>
                </wp:positionH>
                <wp:positionV relativeFrom="paragraph">
                  <wp:posOffset>4003040</wp:posOffset>
                </wp:positionV>
                <wp:extent cx="4672330" cy="690880"/>
                <wp:effectExtent l="0" t="2540" r="0"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72330" cy="69088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19888" id="Rectangle 16" o:spid="_x0000_s1026" style="position:absolute;margin-left:112.95pt;margin-top:315.2pt;width:367.9pt;height:5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" filled="f" stroked="f" insetpen="t">
                <o:lock v:ext="edit" shapetype="t"/>
                <v:textbox inset="0,0,0,0"/>
              </v:rect>
            </w:pict>
          </mc:Fallback>
        </mc:AlternateContent>
      </w:r>
    </w:p>
    <w:p w14:paraId="4B6AA81C" w14:textId="2A7D579F" w:rsidR="006F70F5" w:rsidRPr="00322CAB" w:rsidRDefault="004C1732" w:rsidP="00322CAB">
      <w:pPr>
        <w:rPr>
          <w:rFonts w:ascii="Arial" w:hAnsi="Arial" w:cs="Arial"/>
          <w:sz w:val="22"/>
        </w:rPr>
      </w:pPr>
      <w:r>
        <w:rPr>
          <w:i/>
          <w:noProof/>
        </w:rPr>
        <w:drawing>
          <wp:anchor distT="0" distB="0" distL="114300" distR="114300" simplePos="0" relativeHeight="251777024" behindDoc="1" locked="0" layoutInCell="1" allowOverlap="1" wp14:anchorId="781BB9F6" wp14:editId="259748D4">
            <wp:simplePos x="0" y="0"/>
            <wp:positionH relativeFrom="margin">
              <wp:align>center</wp:align>
            </wp:positionH>
            <wp:positionV relativeFrom="paragraph">
              <wp:posOffset>942340</wp:posOffset>
            </wp:positionV>
            <wp:extent cx="7920000" cy="103915"/>
            <wp:effectExtent l="0" t="0" r="0" b="0"/>
            <wp:wrapNone/>
            <wp:docPr id="12" name="Picture 12"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920000" cy="1039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622181" w:themeColor="accent6"/>
          <w:sz w:val="22"/>
        </w:rPr>
        <w:drawing>
          <wp:anchor distT="0" distB="0" distL="114300" distR="114300" simplePos="0" relativeHeight="251773952" behindDoc="1" locked="0" layoutInCell="1" allowOverlap="1" wp14:anchorId="3CB49099" wp14:editId="4806B833">
            <wp:simplePos x="0" y="0"/>
            <wp:positionH relativeFrom="column">
              <wp:posOffset>-95885</wp:posOffset>
            </wp:positionH>
            <wp:positionV relativeFrom="margin">
              <wp:posOffset>7643495</wp:posOffset>
            </wp:positionV>
            <wp:extent cx="7067255" cy="1503591"/>
            <wp:effectExtent l="0" t="0" r="0" b="0"/>
            <wp:wrapNone/>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pic:nvPicPr>
                  <pic:blipFill>
                    <a:blip r:embed="rId29">
                      <a:extLst>
                        <a:ext uri="{28A0092B-C50C-407E-A947-70E740481C1C}">
                          <a14:useLocalDpi xmlns:a14="http://schemas.microsoft.com/office/drawing/2010/main" val="0"/>
                        </a:ext>
                      </a:extLst>
                    </a:blip>
                    <a:stretch>
                      <a:fillRect/>
                    </a:stretch>
                  </pic:blipFill>
                  <pic:spPr>
                    <a:xfrm>
                      <a:off x="0" y="0"/>
                      <a:ext cx="7067255" cy="1503591"/>
                    </a:xfrm>
                    <a:prstGeom prst="rect">
                      <a:avLst/>
                    </a:prstGeom>
                  </pic:spPr>
                </pic:pic>
              </a:graphicData>
            </a:graphic>
            <wp14:sizeRelH relativeFrom="page">
              <wp14:pctWidth>0</wp14:pctWidth>
            </wp14:sizeRelH>
            <wp14:sizeRelV relativeFrom="page">
              <wp14:pctHeight>0</wp14:pctHeight>
            </wp14:sizeRelV>
          </wp:anchor>
        </w:drawing>
      </w:r>
    </w:p>
    <w:sectPr w:rsidR="006F70F5" w:rsidRPr="00322CAB" w:rsidSect="00A83973">
      <w:headerReference w:type="default" r:id="rId30"/>
      <w:headerReference w:type="first" r:id="rId31"/>
      <w:footerReference w:type="first" r:id="rId32"/>
      <w:pgSz w:w="11910" w:h="16840"/>
      <w:pgMar w:top="1542" w:right="255" w:bottom="278" w:left="567" w:header="136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7FE4" w14:textId="77777777" w:rsidR="002F1DCC" w:rsidRDefault="002F1DCC" w:rsidP="007834A5">
      <w:pPr>
        <w:spacing w:after="0" w:line="240" w:lineRule="auto"/>
      </w:pPr>
      <w:r>
        <w:separator/>
      </w:r>
    </w:p>
  </w:endnote>
  <w:endnote w:type="continuationSeparator" w:id="0">
    <w:p w14:paraId="4C705B8E" w14:textId="77777777" w:rsidR="002F1DCC" w:rsidRDefault="002F1DCC" w:rsidP="0078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xend SemiBold">
    <w:altName w:val="Calibri"/>
    <w:panose1 w:val="00000000000000000000"/>
    <w:charset w:val="4D"/>
    <w:family w:val="auto"/>
    <w:pitch w:val="variable"/>
    <w:sig w:usb0="A00000FF" w:usb1="4000205B" w:usb2="00000000" w:usb3="00000000" w:csb0="00000193" w:csb1="00000000"/>
  </w:font>
  <w:font w:name="Lexend bold">
    <w:altName w:val="Calibri"/>
    <w:panose1 w:val="00000000000000000000"/>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B05CC6768975E54CAEA9007A6887EF5A"/>
      </w:placeholder>
      <w:temporary/>
      <w:showingPlcHdr/>
      <w15:appearance w15:val="hidden"/>
    </w:sdtPr>
    <w:sdtEndPr/>
    <w:sdtContent>
      <w:p w14:paraId="03159C4A" w14:textId="77777777" w:rsidR="00767EB1" w:rsidRDefault="00767EB1">
        <w:pPr>
          <w:pStyle w:val="Footer"/>
        </w:pPr>
        <w:r>
          <w:t>[Type here]</w:t>
        </w:r>
      </w:p>
    </w:sdtContent>
  </w:sdt>
  <w:p w14:paraId="1FB1CD17" w14:textId="77777777" w:rsidR="00767EB1" w:rsidRDefault="00767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C878" w14:textId="77777777" w:rsidR="002F1DCC" w:rsidRDefault="002F1DCC" w:rsidP="007834A5">
      <w:pPr>
        <w:spacing w:after="0" w:line="240" w:lineRule="auto"/>
      </w:pPr>
      <w:r>
        <w:separator/>
      </w:r>
    </w:p>
  </w:footnote>
  <w:footnote w:type="continuationSeparator" w:id="0">
    <w:p w14:paraId="61C1372D" w14:textId="77777777" w:rsidR="002F1DCC" w:rsidRDefault="002F1DCC" w:rsidP="0078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B192" w14:textId="6E63EE9B" w:rsidR="00767EB1" w:rsidRDefault="00767EB1">
    <w:pPr>
      <w:pStyle w:val="Header"/>
    </w:pPr>
    <w:r w:rsidRPr="00BC65A3">
      <w:rPr>
        <w:rFonts w:ascii="Arial" w:hAnsi="Arial" w:cs="Arial"/>
        <w:noProof/>
        <w:color w:val="F79646"/>
        <w:sz w:val="22"/>
        <w:lang w:eastAsia="en-GB"/>
      </w:rPr>
      <w:drawing>
        <wp:anchor distT="0" distB="0" distL="114300" distR="114300" simplePos="0" relativeHeight="251634176" behindDoc="1" locked="0" layoutInCell="1" allowOverlap="1" wp14:anchorId="0AC592D8" wp14:editId="521D48BA">
          <wp:simplePos x="0" y="0"/>
          <wp:positionH relativeFrom="margin">
            <wp:align>right</wp:align>
          </wp:positionH>
          <wp:positionV relativeFrom="paragraph">
            <wp:posOffset>0</wp:posOffset>
          </wp:positionV>
          <wp:extent cx="1009118" cy="4625125"/>
          <wp:effectExtent l="0" t="0" r="0" b="0"/>
          <wp:wrapNone/>
          <wp:docPr id="736628303" name="Picture 736628303"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18" cy="46251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FE68" w14:textId="36001789" w:rsidR="00767EB1" w:rsidRDefault="00767EB1">
    <w:pPr>
      <w:pStyle w:val="Header"/>
    </w:pPr>
    <w:r w:rsidRPr="00BC65A3">
      <w:rPr>
        <w:rFonts w:ascii="Arial" w:hAnsi="Arial" w:cs="Arial"/>
        <w:noProof/>
        <w:color w:val="F79646"/>
        <w:sz w:val="22"/>
        <w:lang w:eastAsia="en-GB"/>
      </w:rPr>
      <w:drawing>
        <wp:anchor distT="0" distB="0" distL="114300" distR="114300" simplePos="0" relativeHeight="251632128" behindDoc="1" locked="0" layoutInCell="1" allowOverlap="1" wp14:anchorId="3C93A1EF" wp14:editId="487BEAB3">
          <wp:simplePos x="0" y="0"/>
          <wp:positionH relativeFrom="margin">
            <wp:align>right</wp:align>
          </wp:positionH>
          <wp:positionV relativeFrom="paragraph">
            <wp:posOffset>0</wp:posOffset>
          </wp:positionV>
          <wp:extent cx="1009118" cy="4625125"/>
          <wp:effectExtent l="0" t="0" r="0" b="0"/>
          <wp:wrapNone/>
          <wp:docPr id="1265856078" name="Picture 1265856078"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18" cy="462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0234"/>
    <w:multiLevelType w:val="hybridMultilevel"/>
    <w:tmpl w:val="B614B2BE"/>
    <w:lvl w:ilvl="0" w:tplc="BEDC93CA">
      <w:start w:val="1"/>
      <w:numFmt w:val="bullet"/>
      <w:pStyle w:val="SETSecondaryBullets"/>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E072C"/>
    <w:multiLevelType w:val="hybridMultilevel"/>
    <w:tmpl w:val="1084D65A"/>
    <w:lvl w:ilvl="0" w:tplc="08090017">
      <w:start w:val="1"/>
      <w:numFmt w:val="lowerLetter"/>
      <w:lvlText w:val="%1)"/>
      <w:lvlJc w:val="left"/>
      <w:pPr>
        <w:ind w:left="742" w:hanging="360"/>
      </w:pPr>
      <w:rPr>
        <w:rFonts w:hint="default"/>
      </w:rPr>
    </w:lvl>
    <w:lvl w:ilvl="1" w:tplc="FFFFFFFF" w:tentative="1">
      <w:start w:val="1"/>
      <w:numFmt w:val="bullet"/>
      <w:lvlText w:val="o"/>
      <w:lvlJc w:val="left"/>
      <w:pPr>
        <w:ind w:left="1462" w:hanging="360"/>
      </w:pPr>
      <w:rPr>
        <w:rFonts w:ascii="Courier New" w:hAnsi="Courier New" w:cs="Courier New" w:hint="default"/>
      </w:rPr>
    </w:lvl>
    <w:lvl w:ilvl="2" w:tplc="FFFFFFFF" w:tentative="1">
      <w:start w:val="1"/>
      <w:numFmt w:val="bullet"/>
      <w:lvlText w:val=""/>
      <w:lvlJc w:val="left"/>
      <w:pPr>
        <w:ind w:left="2182" w:hanging="360"/>
      </w:pPr>
      <w:rPr>
        <w:rFonts w:ascii="Wingdings" w:hAnsi="Wingdings" w:hint="default"/>
      </w:rPr>
    </w:lvl>
    <w:lvl w:ilvl="3" w:tplc="FFFFFFFF" w:tentative="1">
      <w:start w:val="1"/>
      <w:numFmt w:val="bullet"/>
      <w:lvlText w:val=""/>
      <w:lvlJc w:val="left"/>
      <w:pPr>
        <w:ind w:left="2902" w:hanging="360"/>
      </w:pPr>
      <w:rPr>
        <w:rFonts w:ascii="Symbol" w:hAnsi="Symbol" w:hint="default"/>
      </w:rPr>
    </w:lvl>
    <w:lvl w:ilvl="4" w:tplc="FFFFFFFF" w:tentative="1">
      <w:start w:val="1"/>
      <w:numFmt w:val="bullet"/>
      <w:lvlText w:val="o"/>
      <w:lvlJc w:val="left"/>
      <w:pPr>
        <w:ind w:left="3622" w:hanging="360"/>
      </w:pPr>
      <w:rPr>
        <w:rFonts w:ascii="Courier New" w:hAnsi="Courier New" w:cs="Courier New" w:hint="default"/>
      </w:rPr>
    </w:lvl>
    <w:lvl w:ilvl="5" w:tplc="FFFFFFFF" w:tentative="1">
      <w:start w:val="1"/>
      <w:numFmt w:val="bullet"/>
      <w:lvlText w:val=""/>
      <w:lvlJc w:val="left"/>
      <w:pPr>
        <w:ind w:left="4342" w:hanging="360"/>
      </w:pPr>
      <w:rPr>
        <w:rFonts w:ascii="Wingdings" w:hAnsi="Wingdings" w:hint="default"/>
      </w:rPr>
    </w:lvl>
    <w:lvl w:ilvl="6" w:tplc="FFFFFFFF" w:tentative="1">
      <w:start w:val="1"/>
      <w:numFmt w:val="bullet"/>
      <w:lvlText w:val=""/>
      <w:lvlJc w:val="left"/>
      <w:pPr>
        <w:ind w:left="5062" w:hanging="360"/>
      </w:pPr>
      <w:rPr>
        <w:rFonts w:ascii="Symbol" w:hAnsi="Symbol" w:hint="default"/>
      </w:rPr>
    </w:lvl>
    <w:lvl w:ilvl="7" w:tplc="FFFFFFFF" w:tentative="1">
      <w:start w:val="1"/>
      <w:numFmt w:val="bullet"/>
      <w:lvlText w:val="o"/>
      <w:lvlJc w:val="left"/>
      <w:pPr>
        <w:ind w:left="5782" w:hanging="360"/>
      </w:pPr>
      <w:rPr>
        <w:rFonts w:ascii="Courier New" w:hAnsi="Courier New" w:cs="Courier New" w:hint="default"/>
      </w:rPr>
    </w:lvl>
    <w:lvl w:ilvl="8" w:tplc="FFFFFFFF" w:tentative="1">
      <w:start w:val="1"/>
      <w:numFmt w:val="bullet"/>
      <w:lvlText w:val=""/>
      <w:lvlJc w:val="left"/>
      <w:pPr>
        <w:ind w:left="6502" w:hanging="360"/>
      </w:pPr>
      <w:rPr>
        <w:rFonts w:ascii="Wingdings" w:hAnsi="Wingdings" w:hint="default"/>
      </w:rPr>
    </w:lvl>
  </w:abstractNum>
  <w:abstractNum w:abstractNumId="2" w15:restartNumberingAfterBreak="0">
    <w:nsid w:val="32412820"/>
    <w:multiLevelType w:val="hybridMultilevel"/>
    <w:tmpl w:val="BF661BF8"/>
    <w:lvl w:ilvl="0" w:tplc="08090017">
      <w:start w:val="1"/>
      <w:numFmt w:val="lowerLetter"/>
      <w:lvlText w:val="%1)"/>
      <w:lvlJc w:val="left"/>
      <w:pPr>
        <w:ind w:left="1593" w:hanging="360"/>
      </w:pPr>
      <w:rPr>
        <w:rFonts w:hint="default"/>
      </w:rPr>
    </w:lvl>
    <w:lvl w:ilvl="1" w:tplc="FFFFFFFF" w:tentative="1">
      <w:start w:val="1"/>
      <w:numFmt w:val="bullet"/>
      <w:lvlText w:val="o"/>
      <w:lvlJc w:val="left"/>
      <w:pPr>
        <w:ind w:left="2313" w:hanging="360"/>
      </w:pPr>
      <w:rPr>
        <w:rFonts w:ascii="Courier New" w:hAnsi="Courier New" w:cs="Courier New" w:hint="default"/>
      </w:rPr>
    </w:lvl>
    <w:lvl w:ilvl="2" w:tplc="FFFFFFFF" w:tentative="1">
      <w:start w:val="1"/>
      <w:numFmt w:val="bullet"/>
      <w:lvlText w:val=""/>
      <w:lvlJc w:val="left"/>
      <w:pPr>
        <w:ind w:left="3033" w:hanging="360"/>
      </w:pPr>
      <w:rPr>
        <w:rFonts w:ascii="Wingdings" w:hAnsi="Wingdings" w:hint="default"/>
      </w:rPr>
    </w:lvl>
    <w:lvl w:ilvl="3" w:tplc="FFFFFFFF" w:tentative="1">
      <w:start w:val="1"/>
      <w:numFmt w:val="bullet"/>
      <w:lvlText w:val=""/>
      <w:lvlJc w:val="left"/>
      <w:pPr>
        <w:ind w:left="3753" w:hanging="360"/>
      </w:pPr>
      <w:rPr>
        <w:rFonts w:ascii="Symbol" w:hAnsi="Symbol" w:hint="default"/>
      </w:rPr>
    </w:lvl>
    <w:lvl w:ilvl="4" w:tplc="FFFFFFFF" w:tentative="1">
      <w:start w:val="1"/>
      <w:numFmt w:val="bullet"/>
      <w:lvlText w:val="o"/>
      <w:lvlJc w:val="left"/>
      <w:pPr>
        <w:ind w:left="4473" w:hanging="360"/>
      </w:pPr>
      <w:rPr>
        <w:rFonts w:ascii="Courier New" w:hAnsi="Courier New" w:cs="Courier New" w:hint="default"/>
      </w:rPr>
    </w:lvl>
    <w:lvl w:ilvl="5" w:tplc="FFFFFFFF" w:tentative="1">
      <w:start w:val="1"/>
      <w:numFmt w:val="bullet"/>
      <w:lvlText w:val=""/>
      <w:lvlJc w:val="left"/>
      <w:pPr>
        <w:ind w:left="5193" w:hanging="360"/>
      </w:pPr>
      <w:rPr>
        <w:rFonts w:ascii="Wingdings" w:hAnsi="Wingdings" w:hint="default"/>
      </w:rPr>
    </w:lvl>
    <w:lvl w:ilvl="6" w:tplc="FFFFFFFF" w:tentative="1">
      <w:start w:val="1"/>
      <w:numFmt w:val="bullet"/>
      <w:lvlText w:val=""/>
      <w:lvlJc w:val="left"/>
      <w:pPr>
        <w:ind w:left="5913" w:hanging="360"/>
      </w:pPr>
      <w:rPr>
        <w:rFonts w:ascii="Symbol" w:hAnsi="Symbol" w:hint="default"/>
      </w:rPr>
    </w:lvl>
    <w:lvl w:ilvl="7" w:tplc="FFFFFFFF" w:tentative="1">
      <w:start w:val="1"/>
      <w:numFmt w:val="bullet"/>
      <w:lvlText w:val="o"/>
      <w:lvlJc w:val="left"/>
      <w:pPr>
        <w:ind w:left="6633" w:hanging="360"/>
      </w:pPr>
      <w:rPr>
        <w:rFonts w:ascii="Courier New" w:hAnsi="Courier New" w:cs="Courier New" w:hint="default"/>
      </w:rPr>
    </w:lvl>
    <w:lvl w:ilvl="8" w:tplc="FFFFFFFF" w:tentative="1">
      <w:start w:val="1"/>
      <w:numFmt w:val="bullet"/>
      <w:lvlText w:val=""/>
      <w:lvlJc w:val="left"/>
      <w:pPr>
        <w:ind w:left="7353" w:hanging="360"/>
      </w:pPr>
      <w:rPr>
        <w:rFonts w:ascii="Wingdings" w:hAnsi="Wingdings" w:hint="default"/>
      </w:rPr>
    </w:lvl>
  </w:abstractNum>
  <w:abstractNum w:abstractNumId="3" w15:restartNumberingAfterBreak="0">
    <w:nsid w:val="356D4E77"/>
    <w:multiLevelType w:val="multilevel"/>
    <w:tmpl w:val="260C2020"/>
    <w:lvl w:ilvl="0">
      <w:start w:val="1"/>
      <w:numFmt w:val="decimal"/>
      <w:lvlText w:val="%1.0"/>
      <w:lvlJc w:val="left"/>
      <w:pPr>
        <w:tabs>
          <w:tab w:val="num" w:pos="720"/>
        </w:tabs>
        <w:ind w:left="720" w:hanging="720"/>
      </w:pPr>
      <w:rPr>
        <w:rFonts w:hint="default"/>
      </w:rPr>
    </w:lvl>
    <w:lvl w:ilvl="1">
      <w:start w:val="1"/>
      <w:numFmt w:val="decimal"/>
      <w:pStyle w:val="SETNumbering"/>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73955E20"/>
    <w:multiLevelType w:val="hybridMultilevel"/>
    <w:tmpl w:val="8A4AD24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7E9717C"/>
    <w:multiLevelType w:val="hybridMultilevel"/>
    <w:tmpl w:val="8DC66EBE"/>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7D627D82"/>
    <w:multiLevelType w:val="hybridMultilevel"/>
    <w:tmpl w:val="E7F4F78E"/>
    <w:lvl w:ilvl="0" w:tplc="8CD8E1C8">
      <w:start w:val="1"/>
      <w:numFmt w:val="bullet"/>
      <w:pStyle w:val="ListParagraph"/>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16cid:durableId="2048404252">
    <w:abstractNumId w:val="3"/>
  </w:num>
  <w:num w:numId="2" w16cid:durableId="1880707376">
    <w:abstractNumId w:val="6"/>
  </w:num>
  <w:num w:numId="3" w16cid:durableId="939606967">
    <w:abstractNumId w:val="0"/>
  </w:num>
  <w:num w:numId="4" w16cid:durableId="1753624448">
    <w:abstractNumId w:val="4"/>
  </w:num>
  <w:num w:numId="5" w16cid:durableId="39282093">
    <w:abstractNumId w:val="2"/>
  </w:num>
  <w:num w:numId="6" w16cid:durableId="1182016737">
    <w:abstractNumId w:val="1"/>
  </w:num>
  <w:num w:numId="7" w16cid:durableId="1416434975">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Yarwood (SET Head Office)">
    <w15:presenceInfo w15:providerId="AD" w15:userId="S::julie.yarwood@shaw-education.org.uk::519ee6b5-bf46-4b1d-a351-dabb78e516da"/>
  </w15:person>
  <w15:person w15:author="Brian Duffy (SET Head Office)">
    <w15:presenceInfo w15:providerId="AD" w15:userId="S::Brian.Duffy@shaw-education.org.uk::80cf5ee0-5a32-479b-ac42-4cd4f715c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TY1MTE1sDA1NzFR0lEKTi0uzszPAykwrAUAmge+zywAAAA="/>
  </w:docVars>
  <w:rsids>
    <w:rsidRoot w:val="008F73A4"/>
    <w:rsid w:val="00007B5C"/>
    <w:rsid w:val="00013C8C"/>
    <w:rsid w:val="0003095A"/>
    <w:rsid w:val="000376EC"/>
    <w:rsid w:val="00043513"/>
    <w:rsid w:val="0006116E"/>
    <w:rsid w:val="00062D6E"/>
    <w:rsid w:val="00063D4C"/>
    <w:rsid w:val="0006465F"/>
    <w:rsid w:val="000B2428"/>
    <w:rsid w:val="000B3111"/>
    <w:rsid w:val="000C35BB"/>
    <w:rsid w:val="000C47F0"/>
    <w:rsid w:val="000C4DA4"/>
    <w:rsid w:val="000C6F0A"/>
    <w:rsid w:val="000D1B35"/>
    <w:rsid w:val="000D5F66"/>
    <w:rsid w:val="000F4504"/>
    <w:rsid w:val="000F570C"/>
    <w:rsid w:val="000F6236"/>
    <w:rsid w:val="00107F6F"/>
    <w:rsid w:val="00113AE0"/>
    <w:rsid w:val="00131805"/>
    <w:rsid w:val="0014459F"/>
    <w:rsid w:val="001472AD"/>
    <w:rsid w:val="00152988"/>
    <w:rsid w:val="0016258F"/>
    <w:rsid w:val="001722BB"/>
    <w:rsid w:val="001913C2"/>
    <w:rsid w:val="0019737B"/>
    <w:rsid w:val="00197D74"/>
    <w:rsid w:val="001A4244"/>
    <w:rsid w:val="001B7DC9"/>
    <w:rsid w:val="001C7328"/>
    <w:rsid w:val="001D0D4E"/>
    <w:rsid w:val="001F2981"/>
    <w:rsid w:val="001F3AC9"/>
    <w:rsid w:val="001F4969"/>
    <w:rsid w:val="00202925"/>
    <w:rsid w:val="00207460"/>
    <w:rsid w:val="002075EB"/>
    <w:rsid w:val="0022084A"/>
    <w:rsid w:val="00223AA4"/>
    <w:rsid w:val="00230B5E"/>
    <w:rsid w:val="0026598E"/>
    <w:rsid w:val="00273404"/>
    <w:rsid w:val="00275BF4"/>
    <w:rsid w:val="002773ED"/>
    <w:rsid w:val="002844A1"/>
    <w:rsid w:val="00287BC3"/>
    <w:rsid w:val="00292D11"/>
    <w:rsid w:val="002A0E7D"/>
    <w:rsid w:val="002A2BF7"/>
    <w:rsid w:val="002B2EEE"/>
    <w:rsid w:val="002B2F3A"/>
    <w:rsid w:val="002B3F4D"/>
    <w:rsid w:val="002B7BF3"/>
    <w:rsid w:val="002D101A"/>
    <w:rsid w:val="002D133A"/>
    <w:rsid w:val="002D2B64"/>
    <w:rsid w:val="002D54B4"/>
    <w:rsid w:val="002F1DCC"/>
    <w:rsid w:val="00304C21"/>
    <w:rsid w:val="003075F2"/>
    <w:rsid w:val="00310316"/>
    <w:rsid w:val="00310EB0"/>
    <w:rsid w:val="00320CE0"/>
    <w:rsid w:val="00322CAB"/>
    <w:rsid w:val="00371E30"/>
    <w:rsid w:val="0037314B"/>
    <w:rsid w:val="00377917"/>
    <w:rsid w:val="003930BE"/>
    <w:rsid w:val="00393C8C"/>
    <w:rsid w:val="003A1CFD"/>
    <w:rsid w:val="003B02D1"/>
    <w:rsid w:val="003C1453"/>
    <w:rsid w:val="003C3232"/>
    <w:rsid w:val="003C3CF6"/>
    <w:rsid w:val="003C4079"/>
    <w:rsid w:val="003E1D28"/>
    <w:rsid w:val="003E4B2E"/>
    <w:rsid w:val="003E6B24"/>
    <w:rsid w:val="003F0CEC"/>
    <w:rsid w:val="003F2301"/>
    <w:rsid w:val="004100CF"/>
    <w:rsid w:val="00413400"/>
    <w:rsid w:val="0041645C"/>
    <w:rsid w:val="0042020F"/>
    <w:rsid w:val="00420DD3"/>
    <w:rsid w:val="004217FF"/>
    <w:rsid w:val="004245A7"/>
    <w:rsid w:val="00425838"/>
    <w:rsid w:val="00437E23"/>
    <w:rsid w:val="00442EB7"/>
    <w:rsid w:val="004605D3"/>
    <w:rsid w:val="0046507C"/>
    <w:rsid w:val="00466E87"/>
    <w:rsid w:val="00483CAA"/>
    <w:rsid w:val="0048722B"/>
    <w:rsid w:val="00493829"/>
    <w:rsid w:val="004A3D3F"/>
    <w:rsid w:val="004B10D9"/>
    <w:rsid w:val="004B37D1"/>
    <w:rsid w:val="004B3AF3"/>
    <w:rsid w:val="004B70BF"/>
    <w:rsid w:val="004C1732"/>
    <w:rsid w:val="004C4797"/>
    <w:rsid w:val="004D1506"/>
    <w:rsid w:val="004D3939"/>
    <w:rsid w:val="004D73FB"/>
    <w:rsid w:val="004E3C94"/>
    <w:rsid w:val="004F0067"/>
    <w:rsid w:val="004F34FC"/>
    <w:rsid w:val="0050170A"/>
    <w:rsid w:val="00501C3D"/>
    <w:rsid w:val="00505BA9"/>
    <w:rsid w:val="00527E45"/>
    <w:rsid w:val="00532E9C"/>
    <w:rsid w:val="005336E8"/>
    <w:rsid w:val="00540D09"/>
    <w:rsid w:val="00554D5D"/>
    <w:rsid w:val="00557611"/>
    <w:rsid w:val="00561B82"/>
    <w:rsid w:val="00562999"/>
    <w:rsid w:val="00564154"/>
    <w:rsid w:val="005644B2"/>
    <w:rsid w:val="00571B75"/>
    <w:rsid w:val="005744AF"/>
    <w:rsid w:val="0057509D"/>
    <w:rsid w:val="00585727"/>
    <w:rsid w:val="00595564"/>
    <w:rsid w:val="00595853"/>
    <w:rsid w:val="00597F90"/>
    <w:rsid w:val="005A5C27"/>
    <w:rsid w:val="005D17CA"/>
    <w:rsid w:val="005D5862"/>
    <w:rsid w:val="005E4919"/>
    <w:rsid w:val="005F7521"/>
    <w:rsid w:val="00602151"/>
    <w:rsid w:val="00602DEF"/>
    <w:rsid w:val="00607BD5"/>
    <w:rsid w:val="00612265"/>
    <w:rsid w:val="00613265"/>
    <w:rsid w:val="0061422A"/>
    <w:rsid w:val="006205F3"/>
    <w:rsid w:val="00623891"/>
    <w:rsid w:val="006247C5"/>
    <w:rsid w:val="006275E0"/>
    <w:rsid w:val="0063187F"/>
    <w:rsid w:val="006319C3"/>
    <w:rsid w:val="00633ACC"/>
    <w:rsid w:val="00640F5D"/>
    <w:rsid w:val="0066623C"/>
    <w:rsid w:val="00676724"/>
    <w:rsid w:val="00676AEC"/>
    <w:rsid w:val="00683FC1"/>
    <w:rsid w:val="006855D6"/>
    <w:rsid w:val="0068619E"/>
    <w:rsid w:val="00690374"/>
    <w:rsid w:val="00693A3B"/>
    <w:rsid w:val="006D4D49"/>
    <w:rsid w:val="006E0BB3"/>
    <w:rsid w:val="006E0D1E"/>
    <w:rsid w:val="006E355E"/>
    <w:rsid w:val="006E545A"/>
    <w:rsid w:val="006E6FF7"/>
    <w:rsid w:val="006E7AEC"/>
    <w:rsid w:val="006F1371"/>
    <w:rsid w:val="006F2621"/>
    <w:rsid w:val="006F6C23"/>
    <w:rsid w:val="006F70F5"/>
    <w:rsid w:val="00706FCC"/>
    <w:rsid w:val="0071242D"/>
    <w:rsid w:val="00712BBB"/>
    <w:rsid w:val="00716D49"/>
    <w:rsid w:val="00722583"/>
    <w:rsid w:val="007243CA"/>
    <w:rsid w:val="007253DC"/>
    <w:rsid w:val="00727954"/>
    <w:rsid w:val="007303D5"/>
    <w:rsid w:val="00732D10"/>
    <w:rsid w:val="00742800"/>
    <w:rsid w:val="0074391F"/>
    <w:rsid w:val="007474A8"/>
    <w:rsid w:val="00760804"/>
    <w:rsid w:val="00767EB1"/>
    <w:rsid w:val="0077030B"/>
    <w:rsid w:val="00782796"/>
    <w:rsid w:val="007834A5"/>
    <w:rsid w:val="00785558"/>
    <w:rsid w:val="00786959"/>
    <w:rsid w:val="00786D8E"/>
    <w:rsid w:val="007878ED"/>
    <w:rsid w:val="0079131E"/>
    <w:rsid w:val="00793114"/>
    <w:rsid w:val="00794C17"/>
    <w:rsid w:val="007972AE"/>
    <w:rsid w:val="007C5752"/>
    <w:rsid w:val="007C66CB"/>
    <w:rsid w:val="007C6A8E"/>
    <w:rsid w:val="007D38A0"/>
    <w:rsid w:val="007E11E7"/>
    <w:rsid w:val="007E684F"/>
    <w:rsid w:val="007E7BE8"/>
    <w:rsid w:val="007F1249"/>
    <w:rsid w:val="00804028"/>
    <w:rsid w:val="00813550"/>
    <w:rsid w:val="008140D6"/>
    <w:rsid w:val="00823D9E"/>
    <w:rsid w:val="008303E1"/>
    <w:rsid w:val="00836DBF"/>
    <w:rsid w:val="00840CDF"/>
    <w:rsid w:val="00850E8C"/>
    <w:rsid w:val="00856D1C"/>
    <w:rsid w:val="00861F33"/>
    <w:rsid w:val="0086389A"/>
    <w:rsid w:val="008652C9"/>
    <w:rsid w:val="00865DE0"/>
    <w:rsid w:val="0087183A"/>
    <w:rsid w:val="00871DAF"/>
    <w:rsid w:val="00875D10"/>
    <w:rsid w:val="00885724"/>
    <w:rsid w:val="00893DA4"/>
    <w:rsid w:val="008A4255"/>
    <w:rsid w:val="008B56D3"/>
    <w:rsid w:val="008C3EB6"/>
    <w:rsid w:val="008D343B"/>
    <w:rsid w:val="008D48F4"/>
    <w:rsid w:val="008D5C91"/>
    <w:rsid w:val="008E48E4"/>
    <w:rsid w:val="008F3435"/>
    <w:rsid w:val="008F6E30"/>
    <w:rsid w:val="008F73A4"/>
    <w:rsid w:val="00912107"/>
    <w:rsid w:val="00922F6F"/>
    <w:rsid w:val="00927611"/>
    <w:rsid w:val="009302FE"/>
    <w:rsid w:val="0094357C"/>
    <w:rsid w:val="0096436C"/>
    <w:rsid w:val="00964AEC"/>
    <w:rsid w:val="009736FC"/>
    <w:rsid w:val="0098320E"/>
    <w:rsid w:val="00983533"/>
    <w:rsid w:val="0099543D"/>
    <w:rsid w:val="009A23CC"/>
    <w:rsid w:val="009A6E1F"/>
    <w:rsid w:val="009B0AA3"/>
    <w:rsid w:val="009B12AA"/>
    <w:rsid w:val="009B6905"/>
    <w:rsid w:val="009C1DB7"/>
    <w:rsid w:val="009D2BA7"/>
    <w:rsid w:val="009D3A6A"/>
    <w:rsid w:val="009D6C45"/>
    <w:rsid w:val="009F3BAD"/>
    <w:rsid w:val="009F53A5"/>
    <w:rsid w:val="00A03375"/>
    <w:rsid w:val="00A03E33"/>
    <w:rsid w:val="00A073D5"/>
    <w:rsid w:val="00A2202D"/>
    <w:rsid w:val="00A220FA"/>
    <w:rsid w:val="00A243F4"/>
    <w:rsid w:val="00A2672C"/>
    <w:rsid w:val="00A31B9B"/>
    <w:rsid w:val="00A33C33"/>
    <w:rsid w:val="00A347C0"/>
    <w:rsid w:val="00A34A5B"/>
    <w:rsid w:val="00A41355"/>
    <w:rsid w:val="00A52262"/>
    <w:rsid w:val="00A64B8E"/>
    <w:rsid w:val="00A76EC4"/>
    <w:rsid w:val="00A7701D"/>
    <w:rsid w:val="00A7766B"/>
    <w:rsid w:val="00A807AB"/>
    <w:rsid w:val="00A83973"/>
    <w:rsid w:val="00A87A28"/>
    <w:rsid w:val="00A94598"/>
    <w:rsid w:val="00A9774B"/>
    <w:rsid w:val="00AA3916"/>
    <w:rsid w:val="00AA6947"/>
    <w:rsid w:val="00AA6C53"/>
    <w:rsid w:val="00AA7418"/>
    <w:rsid w:val="00AB4771"/>
    <w:rsid w:val="00AB66AA"/>
    <w:rsid w:val="00AB6B4A"/>
    <w:rsid w:val="00AB7529"/>
    <w:rsid w:val="00AD693D"/>
    <w:rsid w:val="00AE08A9"/>
    <w:rsid w:val="00AE11F3"/>
    <w:rsid w:val="00AF2F36"/>
    <w:rsid w:val="00AF3E41"/>
    <w:rsid w:val="00AF513C"/>
    <w:rsid w:val="00AF78A7"/>
    <w:rsid w:val="00B009CC"/>
    <w:rsid w:val="00B06BEB"/>
    <w:rsid w:val="00B10027"/>
    <w:rsid w:val="00B12AC4"/>
    <w:rsid w:val="00B17EBC"/>
    <w:rsid w:val="00B23272"/>
    <w:rsid w:val="00B25899"/>
    <w:rsid w:val="00B352FE"/>
    <w:rsid w:val="00B40085"/>
    <w:rsid w:val="00B710BD"/>
    <w:rsid w:val="00B717CD"/>
    <w:rsid w:val="00B82731"/>
    <w:rsid w:val="00B90FDE"/>
    <w:rsid w:val="00B912A2"/>
    <w:rsid w:val="00BA00DA"/>
    <w:rsid w:val="00BC24F6"/>
    <w:rsid w:val="00BC4D93"/>
    <w:rsid w:val="00BC65A3"/>
    <w:rsid w:val="00BC7D1A"/>
    <w:rsid w:val="00BE289A"/>
    <w:rsid w:val="00BF2B03"/>
    <w:rsid w:val="00BF2FDD"/>
    <w:rsid w:val="00C00BF5"/>
    <w:rsid w:val="00C034F3"/>
    <w:rsid w:val="00C2670F"/>
    <w:rsid w:val="00C314B0"/>
    <w:rsid w:val="00C326C7"/>
    <w:rsid w:val="00C37BC4"/>
    <w:rsid w:val="00C42D28"/>
    <w:rsid w:val="00C47B0E"/>
    <w:rsid w:val="00C606D2"/>
    <w:rsid w:val="00C73FB7"/>
    <w:rsid w:val="00C75484"/>
    <w:rsid w:val="00C81ED4"/>
    <w:rsid w:val="00C86FCF"/>
    <w:rsid w:val="00CA26B3"/>
    <w:rsid w:val="00CA3C03"/>
    <w:rsid w:val="00CA3F35"/>
    <w:rsid w:val="00CA480F"/>
    <w:rsid w:val="00CB26E7"/>
    <w:rsid w:val="00CB3A45"/>
    <w:rsid w:val="00CB3E3F"/>
    <w:rsid w:val="00CB4C68"/>
    <w:rsid w:val="00CC1048"/>
    <w:rsid w:val="00CC288D"/>
    <w:rsid w:val="00CD015C"/>
    <w:rsid w:val="00CD3C83"/>
    <w:rsid w:val="00D03FEA"/>
    <w:rsid w:val="00D060D4"/>
    <w:rsid w:val="00D16BE2"/>
    <w:rsid w:val="00D170A4"/>
    <w:rsid w:val="00D22036"/>
    <w:rsid w:val="00D22C5D"/>
    <w:rsid w:val="00D3157F"/>
    <w:rsid w:val="00D42909"/>
    <w:rsid w:val="00D511CF"/>
    <w:rsid w:val="00D51219"/>
    <w:rsid w:val="00D51CAF"/>
    <w:rsid w:val="00D53C8B"/>
    <w:rsid w:val="00D60438"/>
    <w:rsid w:val="00D6104E"/>
    <w:rsid w:val="00D660F1"/>
    <w:rsid w:val="00D675E4"/>
    <w:rsid w:val="00D67801"/>
    <w:rsid w:val="00D7369F"/>
    <w:rsid w:val="00D753B5"/>
    <w:rsid w:val="00D7554D"/>
    <w:rsid w:val="00D80026"/>
    <w:rsid w:val="00D871EF"/>
    <w:rsid w:val="00D91068"/>
    <w:rsid w:val="00D94A9D"/>
    <w:rsid w:val="00DB4FAF"/>
    <w:rsid w:val="00DC191C"/>
    <w:rsid w:val="00DD05BE"/>
    <w:rsid w:val="00DD0EF0"/>
    <w:rsid w:val="00DD5509"/>
    <w:rsid w:val="00DE5938"/>
    <w:rsid w:val="00DF338C"/>
    <w:rsid w:val="00E0269F"/>
    <w:rsid w:val="00E036F1"/>
    <w:rsid w:val="00E06703"/>
    <w:rsid w:val="00E110FD"/>
    <w:rsid w:val="00E12370"/>
    <w:rsid w:val="00E13FCA"/>
    <w:rsid w:val="00E1552E"/>
    <w:rsid w:val="00E24171"/>
    <w:rsid w:val="00E27889"/>
    <w:rsid w:val="00E331A1"/>
    <w:rsid w:val="00E35B35"/>
    <w:rsid w:val="00E52DA3"/>
    <w:rsid w:val="00E62A09"/>
    <w:rsid w:val="00E63256"/>
    <w:rsid w:val="00E67146"/>
    <w:rsid w:val="00E73694"/>
    <w:rsid w:val="00E842D1"/>
    <w:rsid w:val="00E8526A"/>
    <w:rsid w:val="00E9500D"/>
    <w:rsid w:val="00EA3B57"/>
    <w:rsid w:val="00EA41B0"/>
    <w:rsid w:val="00EB339C"/>
    <w:rsid w:val="00ED6C5E"/>
    <w:rsid w:val="00EE4346"/>
    <w:rsid w:val="00EE5EA7"/>
    <w:rsid w:val="00EF6CB8"/>
    <w:rsid w:val="00F11383"/>
    <w:rsid w:val="00F17B48"/>
    <w:rsid w:val="00F33BBB"/>
    <w:rsid w:val="00F354B5"/>
    <w:rsid w:val="00F379FF"/>
    <w:rsid w:val="00F45FC0"/>
    <w:rsid w:val="00F568EC"/>
    <w:rsid w:val="00F56B1D"/>
    <w:rsid w:val="00F664B3"/>
    <w:rsid w:val="00F707A7"/>
    <w:rsid w:val="00F7105A"/>
    <w:rsid w:val="00F86C2D"/>
    <w:rsid w:val="00F913A6"/>
    <w:rsid w:val="00F95012"/>
    <w:rsid w:val="00FA3415"/>
    <w:rsid w:val="00FA4FC1"/>
    <w:rsid w:val="00FA5C35"/>
    <w:rsid w:val="00FC106D"/>
    <w:rsid w:val="00FC2DDE"/>
    <w:rsid w:val="00FC49DC"/>
    <w:rsid w:val="00FD000B"/>
    <w:rsid w:val="00FD0ACE"/>
    <w:rsid w:val="00FD150C"/>
    <w:rsid w:val="00FD4775"/>
    <w:rsid w:val="00FD5977"/>
    <w:rsid w:val="00FE487B"/>
    <w:rsid w:val="00FE6C77"/>
    <w:rsid w:val="00FF1506"/>
    <w:rsid w:val="00FF16BA"/>
    <w:rsid w:val="00FF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D5100"/>
  <w15:chartTrackingRefBased/>
  <w15:docId w15:val="{C3FFC3EE-8A1A-440A-A85A-9CF5E34B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2D"/>
    <w:rPr>
      <w:sz w:val="24"/>
    </w:rPr>
  </w:style>
  <w:style w:type="paragraph" w:styleId="Heading1">
    <w:name w:val="heading 1"/>
    <w:basedOn w:val="Normal"/>
    <w:next w:val="Normal"/>
    <w:link w:val="Heading1Char"/>
    <w:uiPriority w:val="9"/>
    <w:rsid w:val="00FF19A5"/>
    <w:pPr>
      <w:keepNext/>
      <w:keepLines/>
      <w:spacing w:before="240" w:after="0"/>
      <w:outlineLvl w:val="0"/>
    </w:pPr>
    <w:rPr>
      <w:rFonts w:asciiTheme="majorHAnsi" w:eastAsiaTheme="majorEastAsia" w:hAnsiTheme="majorHAnsi" w:cstheme="majorBidi"/>
      <w:color w:val="622181" w:themeColor="accent6"/>
      <w:sz w:val="52"/>
      <w:szCs w:val="32"/>
    </w:rPr>
  </w:style>
  <w:style w:type="paragraph" w:styleId="Heading2">
    <w:name w:val="heading 2"/>
    <w:basedOn w:val="Normal"/>
    <w:next w:val="Normal"/>
    <w:link w:val="Heading2Char"/>
    <w:uiPriority w:val="9"/>
    <w:unhideWhenUsed/>
    <w:qFormat/>
    <w:rsid w:val="00FF19A5"/>
    <w:pPr>
      <w:keepNext/>
      <w:keepLines/>
      <w:spacing w:before="40" w:after="40"/>
      <w:outlineLvl w:val="1"/>
    </w:pPr>
    <w:rPr>
      <w:rFonts w:asciiTheme="majorHAnsi" w:eastAsiaTheme="majorEastAsia" w:hAnsiTheme="majorHAnsi" w:cstheme="majorBidi"/>
      <w:color w:val="579835" w:themeColor="accent2"/>
      <w:sz w:val="40"/>
      <w:szCs w:val="26"/>
    </w:rPr>
  </w:style>
  <w:style w:type="paragraph" w:styleId="Heading3">
    <w:name w:val="heading 3"/>
    <w:basedOn w:val="Normal"/>
    <w:next w:val="Normal"/>
    <w:link w:val="Heading3Char"/>
    <w:uiPriority w:val="9"/>
    <w:unhideWhenUsed/>
    <w:qFormat/>
    <w:rsid w:val="00466E87"/>
    <w:pPr>
      <w:keepNext/>
      <w:keepLines/>
      <w:spacing w:before="40" w:after="0"/>
      <w:outlineLvl w:val="2"/>
    </w:pPr>
    <w:rPr>
      <w:rFonts w:asciiTheme="majorHAnsi" w:eastAsiaTheme="majorEastAsia" w:hAnsiTheme="majorHAnsi" w:cstheme="majorBidi"/>
      <w:color w:val="0077B8" w:themeColor="accent1"/>
      <w:sz w:val="40"/>
      <w:szCs w:val="24"/>
    </w:rPr>
  </w:style>
  <w:style w:type="paragraph" w:styleId="Heading4">
    <w:name w:val="heading 4"/>
    <w:basedOn w:val="Normal"/>
    <w:next w:val="Normal"/>
    <w:link w:val="Heading4Char"/>
    <w:uiPriority w:val="9"/>
    <w:unhideWhenUsed/>
    <w:qFormat/>
    <w:rsid w:val="0046507C"/>
    <w:pPr>
      <w:keepNext/>
      <w:keepLines/>
      <w:spacing w:before="40" w:after="0" w:line="240" w:lineRule="auto"/>
      <w:outlineLvl w:val="3"/>
    </w:pPr>
    <w:rPr>
      <w:rFonts w:asciiTheme="majorHAnsi" w:eastAsiaTheme="majorEastAsia" w:hAnsiTheme="majorHAnsi" w:cstheme="majorBidi"/>
      <w:b/>
      <w:iCs/>
      <w:color w:val="FFFFFF" w:themeColor="background1"/>
      <w:sz w:val="36"/>
      <w:szCs w:val="24"/>
    </w:rPr>
  </w:style>
  <w:style w:type="paragraph" w:styleId="Heading5">
    <w:name w:val="heading 5"/>
    <w:basedOn w:val="Normal"/>
    <w:next w:val="Normal"/>
    <w:link w:val="Heading5Char"/>
    <w:uiPriority w:val="9"/>
    <w:unhideWhenUsed/>
    <w:qFormat/>
    <w:rsid w:val="00562999"/>
    <w:pPr>
      <w:keepNext/>
      <w:keepLines/>
      <w:spacing w:before="40" w:after="0"/>
      <w:outlineLvl w:val="4"/>
    </w:pPr>
    <w:rPr>
      <w:rFonts w:asciiTheme="majorHAnsi" w:eastAsiaTheme="majorEastAsia" w:hAnsiTheme="majorHAnsi" w:cstheme="majorBidi"/>
      <w:color w:val="0077B8" w:themeColor="accen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9A5"/>
    <w:rPr>
      <w:rFonts w:asciiTheme="majorHAnsi" w:eastAsiaTheme="majorEastAsia" w:hAnsiTheme="majorHAnsi" w:cstheme="majorBidi"/>
      <w:color w:val="622181" w:themeColor="accent6"/>
      <w:sz w:val="52"/>
      <w:szCs w:val="32"/>
    </w:rPr>
  </w:style>
  <w:style w:type="paragraph" w:styleId="NoSpacing">
    <w:name w:val="No Spacing"/>
    <w:uiPriority w:val="1"/>
    <w:qFormat/>
    <w:rsid w:val="007834A5"/>
    <w:pPr>
      <w:spacing w:after="0" w:line="240" w:lineRule="auto"/>
    </w:pPr>
  </w:style>
  <w:style w:type="paragraph" w:styleId="Title">
    <w:name w:val="Title"/>
    <w:basedOn w:val="Normal"/>
    <w:next w:val="Normal"/>
    <w:link w:val="TitleChar"/>
    <w:uiPriority w:val="10"/>
    <w:qFormat/>
    <w:rsid w:val="00FF19A5"/>
    <w:pPr>
      <w:spacing w:after="0" w:line="240" w:lineRule="auto"/>
      <w:contextualSpacing/>
    </w:pPr>
    <w:rPr>
      <w:rFonts w:asciiTheme="majorHAnsi" w:eastAsiaTheme="majorEastAsia" w:hAnsiTheme="majorHAnsi" w:cstheme="majorBidi"/>
      <w:color w:val="622181" w:themeColor="accent6"/>
      <w:spacing w:val="-10"/>
      <w:kern w:val="28"/>
      <w:sz w:val="80"/>
      <w:szCs w:val="56"/>
    </w:rPr>
  </w:style>
  <w:style w:type="character" w:customStyle="1" w:styleId="TitleChar">
    <w:name w:val="Title Char"/>
    <w:basedOn w:val="DefaultParagraphFont"/>
    <w:link w:val="Title"/>
    <w:uiPriority w:val="10"/>
    <w:rsid w:val="00FF19A5"/>
    <w:rPr>
      <w:rFonts w:asciiTheme="majorHAnsi" w:eastAsiaTheme="majorEastAsia" w:hAnsiTheme="majorHAnsi" w:cstheme="majorBidi"/>
      <w:color w:val="622181" w:themeColor="accent6"/>
      <w:spacing w:val="-10"/>
      <w:kern w:val="28"/>
      <w:sz w:val="80"/>
      <w:szCs w:val="56"/>
    </w:rPr>
  </w:style>
  <w:style w:type="paragraph" w:styleId="Subtitle">
    <w:name w:val="Subtitle"/>
    <w:basedOn w:val="Normal"/>
    <w:next w:val="Normal"/>
    <w:link w:val="SubtitleChar"/>
    <w:uiPriority w:val="11"/>
    <w:qFormat/>
    <w:rsid w:val="007834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34A5"/>
    <w:rPr>
      <w:rFonts w:eastAsiaTheme="minorEastAsia"/>
      <w:color w:val="5A5A5A" w:themeColor="text1" w:themeTint="A5"/>
      <w:spacing w:val="15"/>
    </w:rPr>
  </w:style>
  <w:style w:type="character" w:styleId="SubtleEmphasis">
    <w:name w:val="Subtle Emphasis"/>
    <w:basedOn w:val="DefaultParagraphFont"/>
    <w:uiPriority w:val="19"/>
    <w:qFormat/>
    <w:rsid w:val="007834A5"/>
    <w:rPr>
      <w:i/>
      <w:iCs/>
      <w:color w:val="404040" w:themeColor="text1" w:themeTint="BF"/>
    </w:rPr>
  </w:style>
  <w:style w:type="paragraph" w:styleId="Header">
    <w:name w:val="header"/>
    <w:basedOn w:val="Normal"/>
    <w:link w:val="HeaderChar"/>
    <w:uiPriority w:val="99"/>
    <w:unhideWhenUsed/>
    <w:rsid w:val="00783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4A5"/>
  </w:style>
  <w:style w:type="paragraph" w:styleId="Footer">
    <w:name w:val="footer"/>
    <w:basedOn w:val="Normal"/>
    <w:link w:val="FooterChar"/>
    <w:uiPriority w:val="99"/>
    <w:unhideWhenUsed/>
    <w:rsid w:val="00783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4A5"/>
  </w:style>
  <w:style w:type="character" w:styleId="SubtleReference">
    <w:name w:val="Subtle Reference"/>
    <w:basedOn w:val="DefaultParagraphFont"/>
    <w:uiPriority w:val="31"/>
    <w:qFormat/>
    <w:rsid w:val="007834A5"/>
    <w:rPr>
      <w:smallCaps/>
      <w:color w:val="5A5A5A" w:themeColor="text1" w:themeTint="A5"/>
    </w:rPr>
  </w:style>
  <w:style w:type="character" w:styleId="IntenseReference">
    <w:name w:val="Intense Reference"/>
    <w:basedOn w:val="DefaultParagraphFont"/>
    <w:uiPriority w:val="32"/>
    <w:qFormat/>
    <w:rsid w:val="007834A5"/>
    <w:rPr>
      <w:b/>
      <w:bCs/>
      <w:smallCaps/>
      <w:color w:val="0077B8" w:themeColor="accent1"/>
      <w:spacing w:val="5"/>
    </w:rPr>
  </w:style>
  <w:style w:type="paragraph" w:customStyle="1" w:styleId="SETDocumentHeading">
    <w:name w:val="SET Document Heading"/>
    <w:basedOn w:val="Normal"/>
    <w:qFormat/>
    <w:rsid w:val="00223AA4"/>
    <w:rPr>
      <w:rFonts w:ascii="Lexend SemiBold" w:hAnsi="Lexend SemiBold"/>
      <w:b/>
      <w:color w:val="1D2D4D"/>
      <w:sz w:val="32"/>
    </w:rPr>
  </w:style>
  <w:style w:type="character" w:styleId="BookTitle">
    <w:name w:val="Book Title"/>
    <w:basedOn w:val="DefaultParagraphFont"/>
    <w:uiPriority w:val="33"/>
    <w:qFormat/>
    <w:rsid w:val="00FD000B"/>
    <w:rPr>
      <w:b/>
      <w:bCs/>
      <w:i/>
      <w:iCs/>
      <w:spacing w:val="5"/>
    </w:rPr>
  </w:style>
  <w:style w:type="paragraph" w:customStyle="1" w:styleId="SETCoverPage">
    <w:name w:val="SET Cover Page"/>
    <w:basedOn w:val="Normal"/>
    <w:qFormat/>
    <w:rsid w:val="00202925"/>
    <w:pPr>
      <w:jc w:val="center"/>
    </w:pPr>
    <w:rPr>
      <w:rFonts w:ascii="Lexend bold" w:hAnsi="Lexend bold"/>
      <w:b/>
      <w:color w:val="1D2D4D"/>
      <w:sz w:val="80"/>
      <w:szCs w:val="90"/>
    </w:rPr>
  </w:style>
  <w:style w:type="paragraph" w:styleId="TOC1">
    <w:name w:val="toc 1"/>
    <w:basedOn w:val="Normal"/>
    <w:next w:val="Normal"/>
    <w:autoRedefine/>
    <w:uiPriority w:val="39"/>
    <w:unhideWhenUsed/>
    <w:rsid w:val="00B717CD"/>
    <w:pPr>
      <w:tabs>
        <w:tab w:val="right" w:leader="dot" w:pos="9016"/>
      </w:tabs>
      <w:spacing w:after="100"/>
    </w:pPr>
    <w:rPr>
      <w:sz w:val="28"/>
    </w:rPr>
  </w:style>
  <w:style w:type="character" w:styleId="Hyperlink">
    <w:name w:val="Hyperlink"/>
    <w:basedOn w:val="DefaultParagraphFont"/>
    <w:uiPriority w:val="99"/>
    <w:unhideWhenUsed/>
    <w:rsid w:val="00FD000B"/>
    <w:rPr>
      <w:color w:val="0563C1" w:themeColor="hyperlink"/>
      <w:u w:val="single"/>
    </w:rPr>
  </w:style>
  <w:style w:type="character" w:customStyle="1" w:styleId="Heading2Char">
    <w:name w:val="Heading 2 Char"/>
    <w:basedOn w:val="DefaultParagraphFont"/>
    <w:link w:val="Heading2"/>
    <w:uiPriority w:val="9"/>
    <w:rsid w:val="00FF19A5"/>
    <w:rPr>
      <w:rFonts w:asciiTheme="majorHAnsi" w:eastAsiaTheme="majorEastAsia" w:hAnsiTheme="majorHAnsi" w:cstheme="majorBidi"/>
      <w:color w:val="579835" w:themeColor="accent2"/>
      <w:sz w:val="40"/>
      <w:szCs w:val="26"/>
    </w:rPr>
  </w:style>
  <w:style w:type="character" w:customStyle="1" w:styleId="Heading3Char">
    <w:name w:val="Heading 3 Char"/>
    <w:basedOn w:val="DefaultParagraphFont"/>
    <w:link w:val="Heading3"/>
    <w:uiPriority w:val="9"/>
    <w:rsid w:val="00466E87"/>
    <w:rPr>
      <w:rFonts w:asciiTheme="majorHAnsi" w:eastAsiaTheme="majorEastAsia" w:hAnsiTheme="majorHAnsi" w:cstheme="majorBidi"/>
      <w:color w:val="0077B8" w:themeColor="accent1"/>
      <w:sz w:val="40"/>
      <w:szCs w:val="24"/>
    </w:rPr>
  </w:style>
  <w:style w:type="character" w:styleId="CommentReference">
    <w:name w:val="annotation reference"/>
    <w:basedOn w:val="DefaultParagraphFont"/>
    <w:uiPriority w:val="99"/>
    <w:semiHidden/>
    <w:unhideWhenUsed/>
    <w:rsid w:val="00FF19A5"/>
    <w:rPr>
      <w:sz w:val="18"/>
      <w:szCs w:val="18"/>
    </w:rPr>
  </w:style>
  <w:style w:type="paragraph" w:styleId="TOC2">
    <w:name w:val="toc 2"/>
    <w:basedOn w:val="Normal"/>
    <w:next w:val="Normal"/>
    <w:autoRedefine/>
    <w:uiPriority w:val="39"/>
    <w:unhideWhenUsed/>
    <w:rsid w:val="00B717CD"/>
    <w:pPr>
      <w:spacing w:after="100"/>
      <w:ind w:left="57"/>
    </w:pPr>
    <w:rPr>
      <w:sz w:val="26"/>
    </w:rPr>
  </w:style>
  <w:style w:type="paragraph" w:styleId="TOC3">
    <w:name w:val="toc 3"/>
    <w:basedOn w:val="Normal"/>
    <w:next w:val="Normal"/>
    <w:autoRedefine/>
    <w:uiPriority w:val="39"/>
    <w:unhideWhenUsed/>
    <w:rsid w:val="00FD000B"/>
    <w:pPr>
      <w:spacing w:after="100"/>
      <w:ind w:left="221"/>
    </w:pPr>
  </w:style>
  <w:style w:type="paragraph" w:styleId="TOC4">
    <w:name w:val="toc 4"/>
    <w:basedOn w:val="Normal"/>
    <w:next w:val="Normal"/>
    <w:autoRedefine/>
    <w:uiPriority w:val="39"/>
    <w:unhideWhenUsed/>
    <w:rsid w:val="00FD000B"/>
    <w:pPr>
      <w:spacing w:after="100"/>
      <w:ind w:left="448"/>
    </w:pPr>
  </w:style>
  <w:style w:type="paragraph" w:styleId="CommentText">
    <w:name w:val="annotation text"/>
    <w:basedOn w:val="Normal"/>
    <w:link w:val="CommentTextChar"/>
    <w:uiPriority w:val="99"/>
    <w:unhideWhenUsed/>
    <w:rsid w:val="00FF19A5"/>
    <w:pPr>
      <w:spacing w:after="0" w:line="240" w:lineRule="auto"/>
    </w:pPr>
    <w:rPr>
      <w:szCs w:val="24"/>
    </w:rPr>
  </w:style>
  <w:style w:type="character" w:customStyle="1" w:styleId="CommentTextChar">
    <w:name w:val="Comment Text Char"/>
    <w:basedOn w:val="DefaultParagraphFont"/>
    <w:link w:val="CommentText"/>
    <w:uiPriority w:val="99"/>
    <w:rsid w:val="00FF19A5"/>
    <w:rPr>
      <w:sz w:val="24"/>
      <w:szCs w:val="24"/>
    </w:rPr>
  </w:style>
  <w:style w:type="paragraph" w:styleId="BalloonText">
    <w:name w:val="Balloon Text"/>
    <w:basedOn w:val="Normal"/>
    <w:link w:val="BalloonTextChar"/>
    <w:uiPriority w:val="99"/>
    <w:semiHidden/>
    <w:unhideWhenUsed/>
    <w:rsid w:val="00FF1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9A5"/>
    <w:rPr>
      <w:rFonts w:ascii="Segoe UI" w:hAnsi="Segoe UI" w:cs="Segoe UI"/>
      <w:sz w:val="18"/>
      <w:szCs w:val="18"/>
    </w:rPr>
  </w:style>
  <w:style w:type="paragraph" w:styleId="NormalWeb">
    <w:name w:val="Normal (Web)"/>
    <w:basedOn w:val="Normal"/>
    <w:uiPriority w:val="99"/>
    <w:unhideWhenUsed/>
    <w:rsid w:val="00FF19A5"/>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FF19A5"/>
  </w:style>
  <w:style w:type="character" w:styleId="PageNumber">
    <w:name w:val="page number"/>
    <w:basedOn w:val="DefaultParagraphFont"/>
    <w:uiPriority w:val="99"/>
    <w:semiHidden/>
    <w:unhideWhenUsed/>
    <w:rsid w:val="00FF19A5"/>
  </w:style>
  <w:style w:type="paragraph" w:styleId="ListParagraph">
    <w:name w:val="List Paragraph"/>
    <w:basedOn w:val="Normal"/>
    <w:autoRedefine/>
    <w:uiPriority w:val="34"/>
    <w:qFormat/>
    <w:rsid w:val="00EF6CB8"/>
    <w:pPr>
      <w:numPr>
        <w:numId w:val="2"/>
      </w:numPr>
      <w:spacing w:after="200" w:line="276" w:lineRule="auto"/>
      <w:contextualSpacing/>
    </w:pPr>
    <w:rPr>
      <w:rFonts w:cstheme="minorHAnsi"/>
      <w:szCs w:val="28"/>
    </w:rPr>
  </w:style>
  <w:style w:type="paragraph" w:styleId="BodyText">
    <w:name w:val="Body Text"/>
    <w:basedOn w:val="Normal"/>
    <w:link w:val="BodyTextChar"/>
    <w:uiPriority w:val="1"/>
    <w:qFormat/>
    <w:rsid w:val="004B3AF3"/>
    <w:pPr>
      <w:widowControl w:val="0"/>
      <w:spacing w:after="0" w:line="240" w:lineRule="auto"/>
    </w:pPr>
    <w:rPr>
      <w:rFonts w:ascii="Verdana" w:eastAsia="Verdana" w:hAnsi="Verdana" w:cs="Verdana"/>
      <w:lang w:val="en-US"/>
    </w:rPr>
  </w:style>
  <w:style w:type="character" w:customStyle="1" w:styleId="BodyTextChar">
    <w:name w:val="Body Text Char"/>
    <w:basedOn w:val="DefaultParagraphFont"/>
    <w:link w:val="BodyText"/>
    <w:uiPriority w:val="1"/>
    <w:rsid w:val="004B3AF3"/>
    <w:rPr>
      <w:rFonts w:ascii="Verdana" w:eastAsia="Verdana" w:hAnsi="Verdana" w:cs="Verdana"/>
      <w:lang w:val="en-US"/>
    </w:rPr>
  </w:style>
  <w:style w:type="character" w:customStyle="1" w:styleId="Heading4Char">
    <w:name w:val="Heading 4 Char"/>
    <w:basedOn w:val="DefaultParagraphFont"/>
    <w:link w:val="Heading4"/>
    <w:uiPriority w:val="9"/>
    <w:rsid w:val="0046507C"/>
    <w:rPr>
      <w:rFonts w:asciiTheme="majorHAnsi" w:eastAsiaTheme="majorEastAsia" w:hAnsiTheme="majorHAnsi" w:cstheme="majorBidi"/>
      <w:b/>
      <w:iCs/>
      <w:color w:val="FFFFFF" w:themeColor="background1"/>
      <w:sz w:val="36"/>
      <w:szCs w:val="24"/>
    </w:rPr>
  </w:style>
  <w:style w:type="table" w:customStyle="1" w:styleId="WeeklyAssignments">
    <w:name w:val="Weekly Assignments"/>
    <w:basedOn w:val="TableNormal"/>
    <w:uiPriority w:val="99"/>
    <w:rsid w:val="00466E87"/>
    <w:pPr>
      <w:spacing w:before="40" w:after="40" w:line="240" w:lineRule="auto"/>
    </w:pPr>
    <w:rPr>
      <w:color w:val="595959" w:themeColor="text1" w:themeTint="A6"/>
      <w:sz w:val="17"/>
      <w:szCs w:val="20"/>
      <w:lang w:val="en-US" w:eastAsia="ja-JP"/>
    </w:rPr>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0077B8" w:themeColor="accent1"/>
          <w:bottom w:val="nil"/>
          <w:right w:val="single" w:sz="4" w:space="0" w:color="0077B8" w:themeColor="accent1"/>
          <w:insideH w:val="nil"/>
          <w:insideV w:val="nil"/>
          <w:tl2br w:val="nil"/>
          <w:tr2bl w:val="nil"/>
        </w:tcBorders>
        <w:shd w:val="clear" w:color="auto" w:fill="0077B8"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paragraph" w:customStyle="1" w:styleId="TableSpace">
    <w:name w:val="Table Space"/>
    <w:basedOn w:val="Normal"/>
    <w:uiPriority w:val="10"/>
    <w:qFormat/>
    <w:rsid w:val="00466E87"/>
    <w:pPr>
      <w:spacing w:after="0" w:line="72" w:lineRule="exact"/>
    </w:pPr>
    <w:rPr>
      <w:color w:val="595959" w:themeColor="text1" w:themeTint="A6"/>
      <w:sz w:val="17"/>
      <w:szCs w:val="20"/>
      <w:lang w:val="en-US" w:eastAsia="ja-JP"/>
    </w:rPr>
  </w:style>
  <w:style w:type="paragraph" w:customStyle="1" w:styleId="Days">
    <w:name w:val="Days"/>
    <w:basedOn w:val="Normal"/>
    <w:qFormat/>
    <w:rsid w:val="00466E87"/>
    <w:pPr>
      <w:spacing w:after="0" w:line="240" w:lineRule="auto"/>
    </w:pPr>
    <w:rPr>
      <w:caps/>
      <w:color w:val="595959" w:themeColor="text1" w:themeTint="A6"/>
      <w:sz w:val="18"/>
      <w:szCs w:val="20"/>
      <w:lang w:val="en-US" w:eastAsia="ja-JP"/>
    </w:rPr>
  </w:style>
  <w:style w:type="paragraph" w:customStyle="1" w:styleId="Default">
    <w:name w:val="Default"/>
    <w:rsid w:val="004650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62999"/>
    <w:rPr>
      <w:rFonts w:asciiTheme="majorHAnsi" w:eastAsiaTheme="majorEastAsia" w:hAnsiTheme="majorHAnsi" w:cstheme="majorBidi"/>
      <w:color w:val="0077B8" w:themeColor="accent1"/>
      <w:sz w:val="36"/>
    </w:rPr>
  </w:style>
  <w:style w:type="paragraph" w:styleId="FootnoteText">
    <w:name w:val="footnote text"/>
    <w:basedOn w:val="Normal"/>
    <w:link w:val="FootnoteTextChar"/>
    <w:uiPriority w:val="99"/>
    <w:semiHidden/>
    <w:unhideWhenUsed/>
    <w:rsid w:val="008C3EB6"/>
    <w:pPr>
      <w:spacing w:after="0" w:line="240" w:lineRule="auto"/>
    </w:pPr>
    <w:rPr>
      <w:rFonts w:ascii="Arial" w:hAnsi="Arial" w:cs="Arial"/>
      <w:color w:val="000000" w:themeColor="text1"/>
      <w:sz w:val="20"/>
      <w:szCs w:val="20"/>
    </w:rPr>
  </w:style>
  <w:style w:type="character" w:customStyle="1" w:styleId="FootnoteTextChar">
    <w:name w:val="Footnote Text Char"/>
    <w:basedOn w:val="DefaultParagraphFont"/>
    <w:link w:val="FootnoteText"/>
    <w:uiPriority w:val="99"/>
    <w:semiHidden/>
    <w:rsid w:val="008C3EB6"/>
    <w:rPr>
      <w:rFonts w:ascii="Arial" w:hAnsi="Arial" w:cs="Arial"/>
      <w:color w:val="000000" w:themeColor="text1"/>
      <w:sz w:val="20"/>
      <w:szCs w:val="20"/>
    </w:rPr>
  </w:style>
  <w:style w:type="character" w:styleId="FootnoteReference">
    <w:name w:val="footnote reference"/>
    <w:basedOn w:val="DefaultParagraphFont"/>
    <w:semiHidden/>
    <w:unhideWhenUsed/>
    <w:rsid w:val="008C3EB6"/>
    <w:rPr>
      <w:vertAlign w:val="superscript"/>
    </w:rPr>
  </w:style>
  <w:style w:type="character" w:styleId="PlaceholderText">
    <w:name w:val="Placeholder Text"/>
    <w:basedOn w:val="DefaultParagraphFont"/>
    <w:uiPriority w:val="99"/>
    <w:semiHidden/>
    <w:rsid w:val="00FA5C35"/>
    <w:rPr>
      <w:color w:val="808080"/>
    </w:rPr>
  </w:style>
  <w:style w:type="paragraph" w:customStyle="1" w:styleId="SETSubheading">
    <w:name w:val="SET Subheading"/>
    <w:basedOn w:val="Normal"/>
    <w:next w:val="SETbodytext"/>
    <w:qFormat/>
    <w:rsid w:val="00223AA4"/>
    <w:rPr>
      <w:rFonts w:ascii="Lexend SemiBold" w:hAnsi="Lexend SemiBold"/>
      <w:color w:val="1D2D4D"/>
      <w:sz w:val="28"/>
    </w:rPr>
  </w:style>
  <w:style w:type="paragraph" w:customStyle="1" w:styleId="SETbodytext">
    <w:name w:val="SET bodytext"/>
    <w:basedOn w:val="Normal"/>
    <w:qFormat/>
    <w:rsid w:val="00223AA4"/>
    <w:pPr>
      <w:jc w:val="both"/>
    </w:pPr>
    <w:rPr>
      <w:rFonts w:ascii="Verdana" w:hAnsi="Verdana" w:cstheme="minorHAnsi"/>
      <w:color w:val="878787"/>
      <w:szCs w:val="24"/>
    </w:rPr>
  </w:style>
  <w:style w:type="paragraph" w:customStyle="1" w:styleId="SETNumbering">
    <w:name w:val="SET Numbering"/>
    <w:basedOn w:val="Normal"/>
    <w:qFormat/>
    <w:rsid w:val="00223AA4"/>
    <w:pPr>
      <w:numPr>
        <w:ilvl w:val="1"/>
        <w:numId w:val="1"/>
      </w:numPr>
      <w:tabs>
        <w:tab w:val="clear" w:pos="1440"/>
        <w:tab w:val="num" w:pos="709"/>
      </w:tabs>
      <w:ind w:left="709" w:hanging="425"/>
      <w:jc w:val="both"/>
    </w:pPr>
    <w:rPr>
      <w:rFonts w:ascii="Verdana" w:hAnsi="Verdana" w:cstheme="minorHAnsi"/>
      <w:iCs/>
      <w:color w:val="878787"/>
      <w:szCs w:val="24"/>
    </w:rPr>
  </w:style>
  <w:style w:type="paragraph" w:customStyle="1" w:styleId="SETbulleting">
    <w:name w:val="SET bulleting"/>
    <w:basedOn w:val="ListParagraph"/>
    <w:qFormat/>
    <w:rsid w:val="00223AA4"/>
    <w:pPr>
      <w:spacing w:after="60"/>
      <w:ind w:left="993" w:hanging="284"/>
      <w:contextualSpacing w:val="0"/>
      <w:jc w:val="both"/>
    </w:pPr>
    <w:rPr>
      <w:rFonts w:ascii="Verdana" w:hAnsi="Verdana"/>
      <w:color w:val="878787"/>
    </w:rPr>
  </w:style>
  <w:style w:type="paragraph" w:customStyle="1" w:styleId="SETSecondaryBullets">
    <w:name w:val="SET Secondary Bullets"/>
    <w:basedOn w:val="ListParagraph"/>
    <w:qFormat/>
    <w:rsid w:val="00223AA4"/>
    <w:pPr>
      <w:numPr>
        <w:numId w:val="3"/>
      </w:numPr>
      <w:spacing w:after="0"/>
      <w:ind w:left="1276" w:hanging="284"/>
      <w:contextualSpacing w:val="0"/>
      <w:jc w:val="both"/>
    </w:pPr>
    <w:rPr>
      <w:rFonts w:ascii="Verdana" w:hAnsi="Verdana"/>
      <w:color w:val="878787"/>
      <w:szCs w:val="24"/>
    </w:rPr>
  </w:style>
  <w:style w:type="paragraph" w:customStyle="1" w:styleId="TableParagraph">
    <w:name w:val="Table Paragraph"/>
    <w:basedOn w:val="Normal"/>
    <w:uiPriority w:val="1"/>
    <w:qFormat/>
    <w:rsid w:val="00B352FE"/>
    <w:pPr>
      <w:widowControl w:val="0"/>
      <w:autoSpaceDE w:val="0"/>
      <w:autoSpaceDN w:val="0"/>
      <w:spacing w:after="0" w:line="250" w:lineRule="exact"/>
      <w:ind w:left="13"/>
    </w:pPr>
    <w:rPr>
      <w:rFonts w:ascii="Arial" w:eastAsia="Arial" w:hAnsi="Arial" w:cs="Arial"/>
      <w:sz w:val="22"/>
      <w:lang w:eastAsia="en-GB" w:bidi="en-GB"/>
    </w:rPr>
  </w:style>
  <w:style w:type="table" w:styleId="TableGridLight">
    <w:name w:val="Grid Table Light"/>
    <w:basedOn w:val="TableNormal"/>
    <w:uiPriority w:val="40"/>
    <w:rsid w:val="009435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9B0AA3"/>
    <w:rPr>
      <w:color w:val="605E5C"/>
      <w:shd w:val="clear" w:color="auto" w:fill="E1DFDD"/>
    </w:rPr>
  </w:style>
  <w:style w:type="paragraph" w:styleId="Revision">
    <w:name w:val="Revision"/>
    <w:hidden/>
    <w:uiPriority w:val="99"/>
    <w:semiHidden/>
    <w:rsid w:val="003F0CEC"/>
    <w:pPr>
      <w:spacing w:after="0" w:line="240" w:lineRule="auto"/>
    </w:pPr>
    <w:rPr>
      <w:sz w:val="24"/>
    </w:rPr>
  </w:style>
  <w:style w:type="paragraph" w:styleId="CommentSubject">
    <w:name w:val="annotation subject"/>
    <w:basedOn w:val="CommentText"/>
    <w:next w:val="CommentText"/>
    <w:link w:val="CommentSubjectChar"/>
    <w:uiPriority w:val="99"/>
    <w:semiHidden/>
    <w:unhideWhenUsed/>
    <w:rsid w:val="00693A3B"/>
    <w:pPr>
      <w:spacing w:after="160"/>
    </w:pPr>
    <w:rPr>
      <w:b/>
      <w:bCs/>
      <w:sz w:val="20"/>
      <w:szCs w:val="20"/>
    </w:rPr>
  </w:style>
  <w:style w:type="character" w:customStyle="1" w:styleId="CommentSubjectChar">
    <w:name w:val="Comment Subject Char"/>
    <w:basedOn w:val="CommentTextChar"/>
    <w:link w:val="CommentSubject"/>
    <w:uiPriority w:val="99"/>
    <w:semiHidden/>
    <w:rsid w:val="00693A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195">
      <w:bodyDiv w:val="1"/>
      <w:marLeft w:val="0"/>
      <w:marRight w:val="0"/>
      <w:marTop w:val="0"/>
      <w:marBottom w:val="0"/>
      <w:divBdr>
        <w:top w:val="none" w:sz="0" w:space="0" w:color="auto"/>
        <w:left w:val="none" w:sz="0" w:space="0" w:color="auto"/>
        <w:bottom w:val="none" w:sz="0" w:space="0" w:color="auto"/>
        <w:right w:val="none" w:sz="0" w:space="0" w:color="auto"/>
      </w:divBdr>
    </w:div>
    <w:div w:id="85660021">
      <w:bodyDiv w:val="1"/>
      <w:marLeft w:val="0"/>
      <w:marRight w:val="0"/>
      <w:marTop w:val="0"/>
      <w:marBottom w:val="0"/>
      <w:divBdr>
        <w:top w:val="none" w:sz="0" w:space="0" w:color="auto"/>
        <w:left w:val="none" w:sz="0" w:space="0" w:color="auto"/>
        <w:bottom w:val="none" w:sz="0" w:space="0" w:color="auto"/>
        <w:right w:val="none" w:sz="0" w:space="0" w:color="auto"/>
      </w:divBdr>
    </w:div>
    <w:div w:id="151608486">
      <w:bodyDiv w:val="1"/>
      <w:marLeft w:val="0"/>
      <w:marRight w:val="0"/>
      <w:marTop w:val="0"/>
      <w:marBottom w:val="0"/>
      <w:divBdr>
        <w:top w:val="none" w:sz="0" w:space="0" w:color="auto"/>
        <w:left w:val="none" w:sz="0" w:space="0" w:color="auto"/>
        <w:bottom w:val="none" w:sz="0" w:space="0" w:color="auto"/>
        <w:right w:val="none" w:sz="0" w:space="0" w:color="auto"/>
      </w:divBdr>
    </w:div>
    <w:div w:id="186606689">
      <w:bodyDiv w:val="1"/>
      <w:marLeft w:val="0"/>
      <w:marRight w:val="0"/>
      <w:marTop w:val="0"/>
      <w:marBottom w:val="0"/>
      <w:divBdr>
        <w:top w:val="none" w:sz="0" w:space="0" w:color="auto"/>
        <w:left w:val="none" w:sz="0" w:space="0" w:color="auto"/>
        <w:bottom w:val="none" w:sz="0" w:space="0" w:color="auto"/>
        <w:right w:val="none" w:sz="0" w:space="0" w:color="auto"/>
      </w:divBdr>
    </w:div>
    <w:div w:id="258410494">
      <w:bodyDiv w:val="1"/>
      <w:marLeft w:val="0"/>
      <w:marRight w:val="0"/>
      <w:marTop w:val="0"/>
      <w:marBottom w:val="0"/>
      <w:divBdr>
        <w:top w:val="none" w:sz="0" w:space="0" w:color="auto"/>
        <w:left w:val="none" w:sz="0" w:space="0" w:color="auto"/>
        <w:bottom w:val="none" w:sz="0" w:space="0" w:color="auto"/>
        <w:right w:val="none" w:sz="0" w:space="0" w:color="auto"/>
      </w:divBdr>
    </w:div>
    <w:div w:id="467747965">
      <w:bodyDiv w:val="1"/>
      <w:marLeft w:val="0"/>
      <w:marRight w:val="0"/>
      <w:marTop w:val="0"/>
      <w:marBottom w:val="0"/>
      <w:divBdr>
        <w:top w:val="none" w:sz="0" w:space="0" w:color="auto"/>
        <w:left w:val="none" w:sz="0" w:space="0" w:color="auto"/>
        <w:bottom w:val="none" w:sz="0" w:space="0" w:color="auto"/>
        <w:right w:val="none" w:sz="0" w:space="0" w:color="auto"/>
      </w:divBdr>
    </w:div>
    <w:div w:id="657461859">
      <w:bodyDiv w:val="1"/>
      <w:marLeft w:val="0"/>
      <w:marRight w:val="0"/>
      <w:marTop w:val="0"/>
      <w:marBottom w:val="0"/>
      <w:divBdr>
        <w:top w:val="none" w:sz="0" w:space="0" w:color="auto"/>
        <w:left w:val="none" w:sz="0" w:space="0" w:color="auto"/>
        <w:bottom w:val="none" w:sz="0" w:space="0" w:color="auto"/>
        <w:right w:val="none" w:sz="0" w:space="0" w:color="auto"/>
      </w:divBdr>
    </w:div>
    <w:div w:id="678241545">
      <w:bodyDiv w:val="1"/>
      <w:marLeft w:val="0"/>
      <w:marRight w:val="0"/>
      <w:marTop w:val="0"/>
      <w:marBottom w:val="0"/>
      <w:divBdr>
        <w:top w:val="none" w:sz="0" w:space="0" w:color="auto"/>
        <w:left w:val="none" w:sz="0" w:space="0" w:color="auto"/>
        <w:bottom w:val="none" w:sz="0" w:space="0" w:color="auto"/>
        <w:right w:val="none" w:sz="0" w:space="0" w:color="auto"/>
      </w:divBdr>
    </w:div>
    <w:div w:id="754665803">
      <w:bodyDiv w:val="1"/>
      <w:marLeft w:val="0"/>
      <w:marRight w:val="0"/>
      <w:marTop w:val="0"/>
      <w:marBottom w:val="0"/>
      <w:divBdr>
        <w:top w:val="none" w:sz="0" w:space="0" w:color="auto"/>
        <w:left w:val="none" w:sz="0" w:space="0" w:color="auto"/>
        <w:bottom w:val="none" w:sz="0" w:space="0" w:color="auto"/>
        <w:right w:val="none" w:sz="0" w:space="0" w:color="auto"/>
      </w:divBdr>
    </w:div>
    <w:div w:id="812529099">
      <w:bodyDiv w:val="1"/>
      <w:marLeft w:val="0"/>
      <w:marRight w:val="0"/>
      <w:marTop w:val="0"/>
      <w:marBottom w:val="0"/>
      <w:divBdr>
        <w:top w:val="none" w:sz="0" w:space="0" w:color="auto"/>
        <w:left w:val="none" w:sz="0" w:space="0" w:color="auto"/>
        <w:bottom w:val="none" w:sz="0" w:space="0" w:color="auto"/>
        <w:right w:val="none" w:sz="0" w:space="0" w:color="auto"/>
      </w:divBdr>
    </w:div>
    <w:div w:id="1352339852">
      <w:bodyDiv w:val="1"/>
      <w:marLeft w:val="0"/>
      <w:marRight w:val="0"/>
      <w:marTop w:val="0"/>
      <w:marBottom w:val="0"/>
      <w:divBdr>
        <w:top w:val="none" w:sz="0" w:space="0" w:color="auto"/>
        <w:left w:val="none" w:sz="0" w:space="0" w:color="auto"/>
        <w:bottom w:val="none" w:sz="0" w:space="0" w:color="auto"/>
        <w:right w:val="none" w:sz="0" w:space="0" w:color="auto"/>
      </w:divBdr>
    </w:div>
    <w:div w:id="1747068701">
      <w:bodyDiv w:val="1"/>
      <w:marLeft w:val="0"/>
      <w:marRight w:val="0"/>
      <w:marTop w:val="0"/>
      <w:marBottom w:val="0"/>
      <w:divBdr>
        <w:top w:val="none" w:sz="0" w:space="0" w:color="auto"/>
        <w:left w:val="none" w:sz="0" w:space="0" w:color="auto"/>
        <w:bottom w:val="none" w:sz="0" w:space="0" w:color="auto"/>
        <w:right w:val="none" w:sz="0" w:space="0" w:color="auto"/>
      </w:divBdr>
    </w:div>
    <w:div w:id="18749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ico.org.uk/for-organisations/uk-gdpr-guidance-and-resources/accountability-and-governance/guide-to-accountability-and-governance/accountability-and-governance/data-protection-impact-assessments/" TargetMode="External"/><Relationship Id="rId26" Type="http://schemas.openxmlformats.org/officeDocument/2006/relationships/hyperlink" Target="https://www.gov.uk/guidance/meeting-digital-and-technology-standards-in-schools-and-colleges/cyber-security-standards-for-schools-and-colleges"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1181955/Keeping_children_safe_in_education_2023.pdf"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aferinternet.org.uk/guide-and-resource/teachers-and-school-staff/appropriate-filtering-and-monitoring" TargetMode="External"/><Relationship Id="rId25" Type="http://schemas.openxmlformats.org/officeDocument/2006/relationships/hyperlink" Target="http://testfiltering.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estfiltering.com/" TargetMode="External"/><Relationship Id="rId20" Type="http://schemas.openxmlformats.org/officeDocument/2006/relationships/hyperlink" Target="https://www.iwf.org.uk/membership/our-members/"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iwf.org.uk/membership/our-members" TargetMode="External"/><Relationship Id="rId23" Type="http://schemas.openxmlformats.org/officeDocument/2006/relationships/hyperlink" Target="https://www.gov.uk/guidance/meeting-digital-and-technology-standards-in-schools-and-colleges/cyber-security-standards-for-schools-and-colleges"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wgfl.org.uk/resources/filtering-and-monitoring/"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meeting-digital-and-technology-standards-in-schools-and-colleges/filtering-and-monitoring-standards-for-schools-and-colleges" TargetMode="External"/><Relationship Id="rId22" Type="http://schemas.openxmlformats.org/officeDocument/2006/relationships/hyperlink" Target="https://www.gov.uk/guidance/meeting-digital-and-technology-standards-in-schools-and-colleges/filtering-and-monitoring-standards-for-schools-and-colleges" TargetMode="External"/><Relationship Id="rId27" Type="http://schemas.openxmlformats.org/officeDocument/2006/relationships/hyperlink" Target="https://saferinternet.org.uk/guide-and-resource/teachers-and-school-staff/appropriate-filtering-and-monitoring/appropriate-filtering"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OneDrive%20-%20Shaw%20Education%20Trust\Documents\Custom%20Office%20Templates\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5CC6768975E54CAEA9007A6887EF5A"/>
        <w:category>
          <w:name w:val="General"/>
          <w:gallery w:val="placeholder"/>
        </w:category>
        <w:types>
          <w:type w:val="bbPlcHdr"/>
        </w:types>
        <w:behaviors>
          <w:behavior w:val="content"/>
        </w:behaviors>
        <w:guid w:val="{4BC05AE6-4395-944D-BE5D-880BA4599817}"/>
      </w:docPartPr>
      <w:docPartBody>
        <w:p w:rsidR="002B5FD2" w:rsidRDefault="00674906" w:rsidP="00674906">
          <w:pPr>
            <w:pStyle w:val="B05CC6768975E54CAEA9007A6887EF5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xend SemiBold">
    <w:altName w:val="Calibri"/>
    <w:panose1 w:val="00000000000000000000"/>
    <w:charset w:val="4D"/>
    <w:family w:val="auto"/>
    <w:pitch w:val="variable"/>
    <w:sig w:usb0="A00000FF" w:usb1="4000205B" w:usb2="00000000" w:usb3="00000000" w:csb0="00000193" w:csb1="00000000"/>
  </w:font>
  <w:font w:name="Lexend bold">
    <w:altName w:val="Calibri"/>
    <w:panose1 w:val="00000000000000000000"/>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06"/>
    <w:rsid w:val="00273913"/>
    <w:rsid w:val="002B5FD2"/>
    <w:rsid w:val="0035743A"/>
    <w:rsid w:val="00674906"/>
    <w:rsid w:val="006B643C"/>
    <w:rsid w:val="007353E4"/>
    <w:rsid w:val="00765435"/>
    <w:rsid w:val="007F0AD1"/>
    <w:rsid w:val="008D3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CC6768975E54CAEA9007A6887EF5A">
    <w:name w:val="B05CC6768975E54CAEA9007A6887EF5A"/>
    <w:rsid w:val="00674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c0b63f67-bf11-4a40-b2ad-687127495ae3">JFS2VDK6KTM5-1508429404-11695</_dlc_DocId>
    <_dlc_DocIdUrl xmlns="c0b63f67-bf11-4a40-b2ad-687127495ae3">
      <Url>https://wolstantonh.sharepoint.com/sites/set/_layouts/15/DocIdRedir.aspx?ID=JFS2VDK6KTM5-1508429404-11695</Url>
      <Description>JFS2VDK6KTM5-1508429404-11695</Description>
    </_dlc_DocIdUrl>
    <Date xmlns="ac5e355c-c07b-4e3a-ad40-a44cc9a60899" xsi:nil="true"/>
    <Info xmlns="ac5e355c-c07b-4e3a-ad40-a44cc9a60899">Site Plans</Info>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4EF85A6C10B0F4CB7E4A193D7F4F1D5" ma:contentTypeVersion="12" ma:contentTypeDescription="Create a new document." ma:contentTypeScope="" ma:versionID="8cbc64e374734f70eeb2e9be80428e89">
  <xsd:schema xmlns:xsd="http://www.w3.org/2001/XMLSchema" xmlns:xs="http://www.w3.org/2001/XMLSchema" xmlns:p="http://schemas.microsoft.com/office/2006/metadata/properties" xmlns:ns2="c0b63f67-bf11-4a40-b2ad-687127495ae3" xmlns:ns3="http://schemas.microsoft.com/sharepoint/v4" xmlns:ns4="ac5e355c-c07b-4e3a-ad40-a44cc9a60899" targetNamespace="http://schemas.microsoft.com/office/2006/metadata/properties" ma:root="true" ma:fieldsID="448a61b98bdcef128c59596e4580ccbd" ns2:_="" ns3:_="" ns4:_="">
    <xsd:import namespace="c0b63f67-bf11-4a40-b2ad-687127495ae3"/>
    <xsd:import namespace="http://schemas.microsoft.com/sharepoint/v4"/>
    <xsd:import namespace="ac5e355c-c07b-4e3a-ad40-a44cc9a6089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AutoTags" minOccurs="0"/>
                <xsd:element ref="ns4:MediaServiceDateTaken" minOccurs="0"/>
                <xsd:element ref="ns4:MediaServiceOCR" minOccurs="0"/>
                <xsd:element ref="ns4:Date" minOccurs="0"/>
                <xsd:element ref="ns4: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63f67-bf11-4a40-b2ad-687127495a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e355c-c07b-4e3a-ad40-a44cc9a60899"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Date" ma:index="21" nillable="true" ma:displayName="Date" ma:format="DateOnly" ma:internalName="Date">
      <xsd:simpleType>
        <xsd:restriction base="dms:DateTime"/>
      </xsd:simpleType>
    </xsd:element>
    <xsd:element name="Info" ma:index="22" nillable="true" ma:displayName="Info" ma:default="Site Plans" ma:format="Dropdown" ma:internalName="Info">
      <xsd:simpleType>
        <xsd:restriction base="dms:Choice">
          <xsd:enumeration value="Site Plans"/>
          <xsd:enumeration value="Insurance"/>
          <xsd:enumeration value="Condition"/>
          <xsd:enumeration value="Valuations"/>
          <xsd:enumeration value="Compli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11BDAF-2BFB-45CC-ACB4-E1803CCBD353}">
  <ds:schemaRefs>
    <ds:schemaRef ds:uri="http://schemas.microsoft.com/sharepoint/v3/contenttype/forms"/>
  </ds:schemaRefs>
</ds:datastoreItem>
</file>

<file path=customXml/itemProps2.xml><?xml version="1.0" encoding="utf-8"?>
<ds:datastoreItem xmlns:ds="http://schemas.openxmlformats.org/officeDocument/2006/customXml" ds:itemID="{1D4FF180-0A67-4ECD-B5C0-A0C6B4115430}">
  <ds:schemaRefs>
    <ds:schemaRef ds:uri="http://schemas.microsoft.com/office/2006/metadata/properties"/>
    <ds:schemaRef ds:uri="http://schemas.microsoft.com/office/infopath/2007/PartnerControls"/>
    <ds:schemaRef ds:uri="http://schemas.microsoft.com/sharepoint/v4"/>
    <ds:schemaRef ds:uri="c0b63f67-bf11-4a40-b2ad-687127495ae3"/>
    <ds:schemaRef ds:uri="ac5e355c-c07b-4e3a-ad40-a44cc9a60899"/>
  </ds:schemaRefs>
</ds:datastoreItem>
</file>

<file path=customXml/itemProps3.xml><?xml version="1.0" encoding="utf-8"?>
<ds:datastoreItem xmlns:ds="http://schemas.openxmlformats.org/officeDocument/2006/customXml" ds:itemID="{DD6FDA9F-21C9-45A0-8998-2CD713E64564}">
  <ds:schemaRefs>
    <ds:schemaRef ds:uri="http://schemas.openxmlformats.org/officeDocument/2006/bibliography"/>
  </ds:schemaRefs>
</ds:datastoreItem>
</file>

<file path=customXml/itemProps4.xml><?xml version="1.0" encoding="utf-8"?>
<ds:datastoreItem xmlns:ds="http://schemas.openxmlformats.org/officeDocument/2006/customXml" ds:itemID="{D481E14E-76CC-49EF-89B4-61CB0FD99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63f67-bf11-4a40-b2ad-687127495ae3"/>
    <ds:schemaRef ds:uri="http://schemas.microsoft.com/sharepoint/v4"/>
    <ds:schemaRef ds:uri="ac5e355c-c07b-4e3a-ad40-a44cc9a60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F5C044-5B54-479D-BDAF-4DB1CC104B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Policy template</Template>
  <TotalTime>3</TotalTime>
  <Pages>14</Pages>
  <Words>2780</Words>
  <Characters>15850</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Brian Duffy (SET Head Office)</cp:lastModifiedBy>
  <cp:revision>2</cp:revision>
  <cp:lastPrinted>2017-11-09T16:02:00Z</cp:lastPrinted>
  <dcterms:created xsi:type="dcterms:W3CDTF">2023-12-14T08:46:00Z</dcterms:created>
  <dcterms:modified xsi:type="dcterms:W3CDTF">2023-12-14T08:46:00Z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0x01010034EF85A6C10B0F4CB7E4A193D7F4F1D5</vt:lpwstr>
  </property>
  <property fmtid="{D5CDD505-2E9C-101B-9397-08002B2CF9AE}" pid="3" name="_dlc_DocIdItemGuid">
    <vt:lpwstr>41df271a-3431-4d75-8683-c32af3a7e905</vt:lpwstr>
  </property>
</Properties>
</file>